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0A2D" w14:textId="77777777"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proofErr w:type="gramStart"/>
      <w:r w:rsidRPr="007E041E">
        <w:rPr>
          <w:b/>
        </w:rPr>
        <w:t>granted</w:t>
      </w:r>
      <w:proofErr w:type="gramEnd"/>
    </w:p>
    <w:p w14:paraId="2EE71240" w14:textId="77777777"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14:paraId="71B3FA0A" w14:textId="77777777" w:rsidR="00DE6F7C" w:rsidRDefault="00DE6F7C" w:rsidP="00DE6F7C">
      <w:pPr>
        <w:pStyle w:val="FormText"/>
      </w:pPr>
    </w:p>
    <w:p w14:paraId="208C34D7" w14:textId="77777777"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14:paraId="3DD3E277" w14:textId="77777777" w:rsidR="00DE6F7C" w:rsidRDefault="00DE6F7C" w:rsidP="00DE6F7C">
      <w:pPr>
        <w:pStyle w:val="FormText"/>
      </w:pPr>
    </w:p>
    <w:p w14:paraId="04A3B837" w14:textId="77777777" w:rsidR="00DE6F7C" w:rsidRDefault="00DE6F7C" w:rsidP="00DE6F7C">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14:paraId="17DEC650" w14:textId="77777777"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586AA49B" w14:textId="77777777"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0E39BB55" w14:textId="77777777"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14:paraId="0B0184B9" w14:textId="77777777" w:rsidTr="0090336A">
        <w:trPr>
          <w:cantSplit/>
        </w:trPr>
        <w:tc>
          <w:tcPr>
            <w:tcW w:w="9370" w:type="dxa"/>
            <w:tcBorders>
              <w:top w:val="single" w:sz="8" w:space="0" w:color="FFFFFF"/>
              <w:left w:val="single" w:sz="8" w:space="0" w:color="FFFFFF"/>
              <w:bottom w:val="dashed" w:sz="4" w:space="0" w:color="auto"/>
              <w:right w:val="single" w:sz="8" w:space="0" w:color="FFFFFF"/>
            </w:tcBorders>
          </w:tcPr>
          <w:p w14:paraId="57D46A5E" w14:textId="77777777"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544D6840" w14:textId="77777777"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14:paraId="38A53E2F" w14:textId="77777777"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proofErr w:type="gramStart"/>
      <w:r>
        <w:rPr>
          <w:b/>
          <w:bCs/>
        </w:rPr>
        <w:t>below</w:t>
      </w:r>
      <w:proofErr w:type="gramEnd"/>
    </w:p>
    <w:p w14:paraId="364F703C"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72496090" w14:textId="77777777" w:rsidTr="0090336A">
        <w:trPr>
          <w:cantSplit/>
        </w:trPr>
        <w:tc>
          <w:tcPr>
            <w:tcW w:w="5000" w:type="pct"/>
            <w:tcBorders>
              <w:top w:val="single" w:sz="12" w:space="0" w:color="auto"/>
              <w:left w:val="single" w:sz="12" w:space="0" w:color="auto"/>
              <w:bottom w:val="single" w:sz="12" w:space="0" w:color="auto"/>
              <w:right w:val="single" w:sz="12" w:space="0" w:color="auto"/>
            </w:tcBorders>
          </w:tcPr>
          <w:p w14:paraId="20917B80" w14:textId="77777777"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14:paraId="083B9ED7" w14:textId="77777777"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040A78F1" w14:textId="77777777" w:rsidR="00DE6F7C" w:rsidRDefault="00DE6F7C" w:rsidP="00DE6F7C">
      <w:pPr>
        <w:pStyle w:val="FormText"/>
      </w:pPr>
    </w:p>
    <w:p w14:paraId="20CE5626" w14:textId="77777777" w:rsidR="00DE6F7C" w:rsidRDefault="00DE6F7C" w:rsidP="00DE6F7C">
      <w:pPr>
        <w:pStyle w:val="FormText"/>
        <w:rPr>
          <w:b/>
          <w:bCs/>
        </w:rPr>
      </w:pPr>
    </w:p>
    <w:p w14:paraId="26CBA3CF" w14:textId="77777777"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14:paraId="6D57F1EC"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14:paraId="36AC7810" w14:textId="77777777" w:rsidTr="0090336A">
        <w:trPr>
          <w:cantSplit/>
          <w:trHeight w:val="576"/>
        </w:trPr>
        <w:tc>
          <w:tcPr>
            <w:tcW w:w="5000" w:type="pct"/>
            <w:gridSpan w:val="5"/>
            <w:tcBorders>
              <w:top w:val="single" w:sz="12" w:space="0" w:color="auto"/>
              <w:bottom w:val="single" w:sz="8" w:space="0" w:color="auto"/>
            </w:tcBorders>
          </w:tcPr>
          <w:p w14:paraId="61E8CDA3" w14:textId="77777777"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14:paraId="3B25DD6D" w14:textId="77777777" w:rsidR="00DE6F7C" w:rsidRPr="00A60B54" w:rsidRDefault="002076C8"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14:paraId="197584C7" w14:textId="77777777" w:rsidTr="0090336A">
        <w:trPr>
          <w:cantSplit/>
          <w:trHeight w:val="2160"/>
        </w:trPr>
        <w:tc>
          <w:tcPr>
            <w:tcW w:w="5000" w:type="pct"/>
            <w:gridSpan w:val="5"/>
            <w:tcBorders>
              <w:top w:val="single" w:sz="8" w:space="0" w:color="auto"/>
              <w:bottom w:val="single" w:sz="8" w:space="0" w:color="auto"/>
            </w:tcBorders>
          </w:tcPr>
          <w:p w14:paraId="1186D302" w14:textId="77777777"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proofErr w:type="gramStart"/>
            <w:r w:rsidRPr="00A60B54">
              <w:rPr>
                <w:bCs/>
              </w:rPr>
              <w:t>none</w:t>
            </w:r>
            <w:proofErr w:type="gramEnd"/>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14:paraId="7C59BB5B" w14:textId="77777777"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51E15D3E" w14:textId="77777777" w:rsidTr="0090336A">
        <w:tc>
          <w:tcPr>
            <w:tcW w:w="719" w:type="pct"/>
            <w:tcBorders>
              <w:top w:val="single" w:sz="8" w:space="0" w:color="auto"/>
              <w:bottom w:val="single" w:sz="8" w:space="0" w:color="auto"/>
              <w:right w:val="single" w:sz="8" w:space="0" w:color="auto"/>
            </w:tcBorders>
          </w:tcPr>
          <w:p w14:paraId="4C737D5D" w14:textId="77777777"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059D4609" w14:textId="77777777"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14:paraId="7D94744C" w14:textId="77777777"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433E8E2E" w14:textId="77777777"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446D61E0" w14:textId="77777777" w:rsidTr="0090336A">
        <w:trPr>
          <w:cantSplit/>
        </w:trPr>
        <w:tc>
          <w:tcPr>
            <w:tcW w:w="1660" w:type="pct"/>
            <w:gridSpan w:val="2"/>
            <w:tcBorders>
              <w:top w:val="nil"/>
              <w:bottom w:val="single" w:sz="8" w:space="0" w:color="auto"/>
              <w:right w:val="single" w:sz="8" w:space="0" w:color="auto"/>
            </w:tcBorders>
          </w:tcPr>
          <w:p w14:paraId="4DC2E7E4" w14:textId="77777777"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494703E6" w14:textId="77777777" w:rsidR="00DE6F7C" w:rsidRPr="00A60B54" w:rsidRDefault="002076C8"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14:paraId="4E2EEBEE" w14:textId="77777777" w:rsidTr="0090336A">
        <w:trPr>
          <w:cantSplit/>
        </w:trPr>
        <w:tc>
          <w:tcPr>
            <w:tcW w:w="1660" w:type="pct"/>
            <w:gridSpan w:val="2"/>
            <w:tcBorders>
              <w:top w:val="single" w:sz="8" w:space="0" w:color="auto"/>
              <w:bottom w:val="single" w:sz="12" w:space="0" w:color="auto"/>
              <w:right w:val="single" w:sz="8" w:space="0" w:color="auto"/>
            </w:tcBorders>
          </w:tcPr>
          <w:p w14:paraId="3350A79E" w14:textId="77777777"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383B18B0" w14:textId="77777777" w:rsidR="00DE6F7C" w:rsidRPr="00A60B54" w:rsidRDefault="002076C8"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14:paraId="791DFB0D"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14:paraId="17500441" w14:textId="77777777" w:rsidTr="0090336A">
        <w:trPr>
          <w:cantSplit/>
          <w:trHeight w:val="576"/>
        </w:trPr>
        <w:tc>
          <w:tcPr>
            <w:tcW w:w="5000" w:type="pct"/>
            <w:gridSpan w:val="5"/>
            <w:tcBorders>
              <w:top w:val="single" w:sz="12" w:space="0" w:color="auto"/>
              <w:bottom w:val="single" w:sz="8" w:space="0" w:color="auto"/>
            </w:tcBorders>
          </w:tcPr>
          <w:p w14:paraId="0E3509A7" w14:textId="77777777"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23BFFCC0" w14:textId="77777777"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2AC09319" w14:textId="77777777" w:rsidTr="0090336A">
        <w:trPr>
          <w:cantSplit/>
          <w:trHeight w:val="2160"/>
        </w:trPr>
        <w:tc>
          <w:tcPr>
            <w:tcW w:w="5000" w:type="pct"/>
            <w:gridSpan w:val="5"/>
            <w:tcBorders>
              <w:top w:val="single" w:sz="8" w:space="0" w:color="auto"/>
              <w:bottom w:val="single" w:sz="8" w:space="0" w:color="auto"/>
            </w:tcBorders>
          </w:tcPr>
          <w:p w14:paraId="73BFF56C" w14:textId="77777777"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263718D6" w14:textId="77777777"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36395288" w14:textId="77777777" w:rsidTr="0090336A">
        <w:tc>
          <w:tcPr>
            <w:tcW w:w="719" w:type="pct"/>
            <w:tcBorders>
              <w:top w:val="single" w:sz="8" w:space="0" w:color="auto"/>
              <w:bottom w:val="single" w:sz="8" w:space="0" w:color="auto"/>
              <w:right w:val="single" w:sz="8" w:space="0" w:color="auto"/>
            </w:tcBorders>
          </w:tcPr>
          <w:p w14:paraId="38D7F941" w14:textId="77777777"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5081FDEA" w14:textId="77777777"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14:paraId="25F6E8E7" w14:textId="77777777"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0C51B92B" w14:textId="77777777"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552EE19C" w14:textId="77777777" w:rsidTr="0090336A">
        <w:trPr>
          <w:cantSplit/>
        </w:trPr>
        <w:tc>
          <w:tcPr>
            <w:tcW w:w="1660" w:type="pct"/>
            <w:gridSpan w:val="2"/>
            <w:tcBorders>
              <w:top w:val="nil"/>
              <w:bottom w:val="single" w:sz="8" w:space="0" w:color="auto"/>
              <w:right w:val="single" w:sz="8" w:space="0" w:color="auto"/>
            </w:tcBorders>
          </w:tcPr>
          <w:p w14:paraId="501FEFD1" w14:textId="77777777"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743FF88B" w14:textId="77777777"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2AB4BEFB" w14:textId="77777777" w:rsidTr="0090336A">
        <w:trPr>
          <w:cantSplit/>
        </w:trPr>
        <w:tc>
          <w:tcPr>
            <w:tcW w:w="1660" w:type="pct"/>
            <w:gridSpan w:val="2"/>
            <w:tcBorders>
              <w:top w:val="single" w:sz="8" w:space="0" w:color="auto"/>
              <w:bottom w:val="single" w:sz="12" w:space="0" w:color="auto"/>
              <w:right w:val="single" w:sz="8" w:space="0" w:color="auto"/>
            </w:tcBorders>
          </w:tcPr>
          <w:p w14:paraId="0291F3EB" w14:textId="77777777"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34473478" w14:textId="77777777"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730F766D" w14:textId="77777777" w:rsidR="00DE6F7C" w:rsidRDefault="00DE6F7C" w:rsidP="00DE6F7C">
      <w:pPr>
        <w:pStyle w:val="FormText"/>
        <w:rPr>
          <w:b/>
          <w:bCs/>
        </w:rPr>
      </w:pPr>
    </w:p>
    <w:p w14:paraId="333F2C3C" w14:textId="77777777"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14:paraId="1990BE5C"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14:paraId="6608BC32" w14:textId="77777777" w:rsidTr="0090336A">
        <w:trPr>
          <w:cantSplit/>
        </w:trPr>
        <w:tc>
          <w:tcPr>
            <w:tcW w:w="1660" w:type="pct"/>
            <w:gridSpan w:val="3"/>
            <w:tcBorders>
              <w:top w:val="single" w:sz="12" w:space="0" w:color="auto"/>
              <w:bottom w:val="single" w:sz="8" w:space="0" w:color="auto"/>
              <w:right w:val="single" w:sz="8" w:space="0" w:color="auto"/>
            </w:tcBorders>
          </w:tcPr>
          <w:p w14:paraId="60E38A9D" w14:textId="77777777"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14:paraId="144995E9" w14:textId="77777777"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395F773" w14:textId="77777777" w:rsidTr="0090336A">
        <w:trPr>
          <w:cantSplit/>
        </w:trPr>
        <w:tc>
          <w:tcPr>
            <w:tcW w:w="1660" w:type="pct"/>
            <w:gridSpan w:val="3"/>
            <w:tcBorders>
              <w:top w:val="single" w:sz="8" w:space="0" w:color="auto"/>
              <w:bottom w:val="single" w:sz="8" w:space="0" w:color="auto"/>
              <w:right w:val="single" w:sz="8" w:space="0" w:color="auto"/>
            </w:tcBorders>
          </w:tcPr>
          <w:p w14:paraId="7828BEF9" w14:textId="77777777"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14:paraId="4E335D7A" w14:textId="77777777"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03813CA9" w14:textId="77777777" w:rsidTr="0090336A">
        <w:trPr>
          <w:cantSplit/>
          <w:trHeight w:val="1728"/>
        </w:trPr>
        <w:tc>
          <w:tcPr>
            <w:tcW w:w="1327" w:type="pct"/>
            <w:gridSpan w:val="2"/>
            <w:tcBorders>
              <w:top w:val="single" w:sz="4" w:space="0" w:color="auto"/>
              <w:bottom w:val="single" w:sz="8" w:space="0" w:color="auto"/>
              <w:right w:val="single" w:sz="8" w:space="0" w:color="auto"/>
            </w:tcBorders>
          </w:tcPr>
          <w:p w14:paraId="4B42C05B" w14:textId="77777777"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14:paraId="5ADA4B22" w14:textId="77777777"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2182780E" w14:textId="77777777" w:rsidTr="0090336A">
        <w:tc>
          <w:tcPr>
            <w:tcW w:w="719" w:type="pct"/>
            <w:tcBorders>
              <w:top w:val="single" w:sz="4" w:space="0" w:color="auto"/>
              <w:bottom w:val="single" w:sz="12" w:space="0" w:color="auto"/>
              <w:right w:val="single" w:sz="8" w:space="0" w:color="auto"/>
            </w:tcBorders>
          </w:tcPr>
          <w:p w14:paraId="1000C2B0" w14:textId="77777777"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14:paraId="0839A29F" w14:textId="77777777"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14:paraId="26206895" w14:textId="77777777"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14:paraId="4458E628" w14:textId="77777777"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25447DAA" w14:textId="77777777" w:rsidR="00DE6F7C" w:rsidRDefault="00DE6F7C" w:rsidP="00DE6F7C">
      <w:pPr>
        <w:pStyle w:val="FormText"/>
        <w:rPr>
          <w:b/>
          <w:bCs/>
        </w:rPr>
      </w:pPr>
    </w:p>
    <w:p w14:paraId="4F95AEA9" w14:textId="77777777"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14:paraId="72A0A656" w14:textId="77777777" w:rsidTr="0090336A">
        <w:trPr>
          <w:cantSplit/>
          <w:trHeight w:val="288"/>
        </w:trPr>
        <w:tc>
          <w:tcPr>
            <w:tcW w:w="5000" w:type="pct"/>
            <w:gridSpan w:val="2"/>
          </w:tcPr>
          <w:p w14:paraId="3C5A634F" w14:textId="77777777" w:rsidR="00DE6F7C" w:rsidRDefault="00DE6F7C" w:rsidP="0090336A">
            <w:pPr>
              <w:pStyle w:val="FormText"/>
            </w:pPr>
            <w:r>
              <w:t>Please</w:t>
            </w:r>
            <w:r w:rsidRPr="00F84CA1">
              <w:t xml:space="preserve"> </w:t>
            </w:r>
            <w:r>
              <w:t>tick</w:t>
            </w:r>
            <w:r w:rsidRPr="00F84CA1">
              <w:t xml:space="preserve"> </w:t>
            </w:r>
          </w:p>
        </w:tc>
      </w:tr>
      <w:tr w:rsidR="00DE6F7C" w14:paraId="71A4FA3D" w14:textId="77777777" w:rsidTr="0090336A">
        <w:trPr>
          <w:trHeight w:val="288"/>
        </w:trPr>
        <w:tc>
          <w:tcPr>
            <w:tcW w:w="4714" w:type="pct"/>
          </w:tcPr>
          <w:p w14:paraId="181A2CE0" w14:textId="77777777"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14:paraId="3F385C20" w14:textId="77777777"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2E59A6">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2E59A6">
              <w:fldChar w:fldCharType="separate"/>
            </w:r>
            <w:r>
              <w:fldChar w:fldCharType="end"/>
            </w:r>
            <w:r w:rsidR="00DE6F7C" w:rsidRPr="00F84CA1">
              <w:t xml:space="preserve"> </w:t>
            </w:r>
            <w:r w:rsidR="00DE6F7C">
              <w:t>No</w:t>
            </w:r>
          </w:p>
        </w:tc>
        <w:tc>
          <w:tcPr>
            <w:tcW w:w="286" w:type="pct"/>
            <w:vAlign w:val="center"/>
          </w:tcPr>
          <w:p w14:paraId="70330DCA" w14:textId="77777777" w:rsidR="00DE6F7C" w:rsidRDefault="00DE6F7C" w:rsidP="0090336A">
            <w:pPr>
              <w:pStyle w:val="FormText"/>
            </w:pPr>
          </w:p>
        </w:tc>
      </w:tr>
    </w:tbl>
    <w:p w14:paraId="6120D9BD"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14:paraId="1377FBA6" w14:textId="77777777" w:rsidTr="0090336A">
        <w:trPr>
          <w:cantSplit/>
          <w:trHeight w:val="834"/>
        </w:trPr>
        <w:tc>
          <w:tcPr>
            <w:tcW w:w="3543" w:type="pct"/>
            <w:vAlign w:val="center"/>
          </w:tcPr>
          <w:p w14:paraId="444E10EF" w14:textId="77777777" w:rsidR="00DE6F7C" w:rsidRDefault="00DE6F7C" w:rsidP="0090336A">
            <w:pPr>
              <w:pStyle w:val="FormText"/>
            </w:pPr>
            <w:r>
              <w:t>If</w:t>
            </w:r>
            <w:r w:rsidRPr="00F84CA1">
              <w:t xml:space="preserve"> </w:t>
            </w:r>
            <w:proofErr w:type="gramStart"/>
            <w:r>
              <w:t>not</w:t>
            </w:r>
            <w:proofErr w:type="gramEnd"/>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14:paraId="0C0B6D38" w14:textId="77777777" w:rsidTr="0090336A">
              <w:trPr>
                <w:cantSplit/>
              </w:trPr>
              <w:tc>
                <w:tcPr>
                  <w:tcW w:w="568" w:type="dxa"/>
                  <w:gridSpan w:val="2"/>
                  <w:tcBorders>
                    <w:top w:val="single" w:sz="4" w:space="0" w:color="FFFFFF"/>
                    <w:left w:val="single" w:sz="4" w:space="0" w:color="FFFFFF"/>
                    <w:right w:val="single" w:sz="4" w:space="0" w:color="FFFFFF"/>
                  </w:tcBorders>
                </w:tcPr>
                <w:p w14:paraId="01EC8289" w14:textId="77777777"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14:paraId="69586FD9" w14:textId="77777777"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14:paraId="00C7CCE0" w14:textId="77777777" w:rsidR="00DE6F7C" w:rsidRDefault="00DE6F7C" w:rsidP="0090336A">
                  <w:pPr>
                    <w:pStyle w:val="FormText"/>
                  </w:pPr>
                  <w:r>
                    <w:t>YYYY</w:t>
                  </w:r>
                </w:p>
              </w:tc>
            </w:tr>
            <w:tr w:rsidR="00DE6F7C" w14:paraId="2AD02AB7" w14:textId="77777777" w:rsidTr="0090336A">
              <w:tc>
                <w:tcPr>
                  <w:tcW w:w="285" w:type="dxa"/>
                  <w:noWrap/>
                  <w:tcFitText/>
                </w:tcPr>
                <w:p w14:paraId="2D69A788" w14:textId="77777777"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50"/>
                      <w:rPrChange w:id="3" w:author="Leah Southall" w:date="2024-03-14T08:56:00Z">
                        <w:rPr>
                          <w:noProof/>
                        </w:rPr>
                      </w:rPrChange>
                    </w:rPr>
                    <w:t> </w:t>
                  </w:r>
                  <w:r w:rsidRPr="002E59A6">
                    <w:rPr>
                      <w:spacing w:val="150"/>
                      <w:rPrChange w:id="4" w:author="Leah Southall" w:date="2024-03-14T08:56:00Z">
                        <w:rPr/>
                      </w:rPrChange>
                    </w:rPr>
                    <w:fldChar w:fldCharType="end"/>
                  </w:r>
                </w:p>
              </w:tc>
              <w:tc>
                <w:tcPr>
                  <w:tcW w:w="283" w:type="dxa"/>
                  <w:noWrap/>
                  <w:tcFitText/>
                </w:tcPr>
                <w:p w14:paraId="494CD580"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8"/>
                      <w:rPrChange w:id="5" w:author="Leah Southall" w:date="2024-03-14T08:57:00Z">
                        <w:rPr>
                          <w:noProof/>
                        </w:rPr>
                      </w:rPrChange>
                    </w:rPr>
                    <w:t> </w:t>
                  </w:r>
                  <w:r w:rsidRPr="002E59A6">
                    <w:rPr>
                      <w:spacing w:val="148"/>
                      <w:rPrChange w:id="6" w:author="Leah Southall" w:date="2024-03-14T08:57:00Z">
                        <w:rPr/>
                      </w:rPrChange>
                    </w:rPr>
                    <w:fldChar w:fldCharType="end"/>
                  </w:r>
                </w:p>
              </w:tc>
              <w:tc>
                <w:tcPr>
                  <w:tcW w:w="282" w:type="dxa"/>
                  <w:noWrap/>
                  <w:tcFitText/>
                </w:tcPr>
                <w:p w14:paraId="23A75D77"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7"/>
                      <w:rPrChange w:id="7" w:author="Leah Southall" w:date="2024-03-14T08:57:00Z">
                        <w:rPr>
                          <w:noProof/>
                        </w:rPr>
                      </w:rPrChange>
                    </w:rPr>
                    <w:t> </w:t>
                  </w:r>
                  <w:r w:rsidRPr="002E59A6">
                    <w:rPr>
                      <w:spacing w:val="147"/>
                      <w:rPrChange w:id="8" w:author="Leah Southall" w:date="2024-03-14T08:57:00Z">
                        <w:rPr/>
                      </w:rPrChange>
                    </w:rPr>
                    <w:fldChar w:fldCharType="end"/>
                  </w:r>
                </w:p>
              </w:tc>
              <w:tc>
                <w:tcPr>
                  <w:tcW w:w="283" w:type="dxa"/>
                  <w:noWrap/>
                  <w:tcFitText/>
                </w:tcPr>
                <w:p w14:paraId="66B964D0"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8"/>
                      <w:rPrChange w:id="9" w:author="Leah Southall" w:date="2024-03-14T08:57:00Z">
                        <w:rPr>
                          <w:noProof/>
                        </w:rPr>
                      </w:rPrChange>
                    </w:rPr>
                    <w:t> </w:t>
                  </w:r>
                  <w:r w:rsidRPr="002E59A6">
                    <w:rPr>
                      <w:spacing w:val="148"/>
                      <w:rPrChange w:id="10" w:author="Leah Southall" w:date="2024-03-14T08:57:00Z">
                        <w:rPr/>
                      </w:rPrChange>
                    </w:rPr>
                    <w:fldChar w:fldCharType="end"/>
                  </w:r>
                </w:p>
              </w:tc>
              <w:tc>
                <w:tcPr>
                  <w:tcW w:w="284" w:type="dxa"/>
                  <w:noWrap/>
                  <w:tcFitText/>
                </w:tcPr>
                <w:p w14:paraId="715D5D72"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9"/>
                      <w:rPrChange w:id="11" w:author="Leah Southall" w:date="2024-03-14T08:57:00Z">
                        <w:rPr>
                          <w:noProof/>
                        </w:rPr>
                      </w:rPrChange>
                    </w:rPr>
                    <w:t> </w:t>
                  </w:r>
                  <w:r w:rsidRPr="002E59A6">
                    <w:rPr>
                      <w:spacing w:val="149"/>
                      <w:rPrChange w:id="12" w:author="Leah Southall" w:date="2024-03-14T08:57:00Z">
                        <w:rPr/>
                      </w:rPrChange>
                    </w:rPr>
                    <w:fldChar w:fldCharType="end"/>
                  </w:r>
                </w:p>
              </w:tc>
              <w:tc>
                <w:tcPr>
                  <w:tcW w:w="284" w:type="dxa"/>
                  <w:noWrap/>
                  <w:tcFitText/>
                </w:tcPr>
                <w:p w14:paraId="25D6CF1C"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9"/>
                      <w:rPrChange w:id="13" w:author="Leah Southall" w:date="2024-03-14T08:57:00Z">
                        <w:rPr>
                          <w:noProof/>
                        </w:rPr>
                      </w:rPrChange>
                    </w:rPr>
                    <w:t> </w:t>
                  </w:r>
                  <w:r w:rsidRPr="002E59A6">
                    <w:rPr>
                      <w:spacing w:val="149"/>
                      <w:rPrChange w:id="14" w:author="Leah Southall" w:date="2024-03-14T08:57:00Z">
                        <w:rPr/>
                      </w:rPrChange>
                    </w:rPr>
                    <w:fldChar w:fldCharType="end"/>
                  </w:r>
                </w:p>
              </w:tc>
              <w:tc>
                <w:tcPr>
                  <w:tcW w:w="282" w:type="dxa"/>
                  <w:noWrap/>
                  <w:tcFitText/>
                </w:tcPr>
                <w:p w14:paraId="3CD41FD7"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47"/>
                      <w:rPrChange w:id="15" w:author="Leah Southall" w:date="2024-03-14T08:57:00Z">
                        <w:rPr>
                          <w:noProof/>
                        </w:rPr>
                      </w:rPrChange>
                    </w:rPr>
                    <w:t> </w:t>
                  </w:r>
                  <w:r w:rsidRPr="002E59A6">
                    <w:rPr>
                      <w:spacing w:val="147"/>
                      <w:rPrChange w:id="16" w:author="Leah Southall" w:date="2024-03-14T08:57:00Z">
                        <w:rPr/>
                      </w:rPrChange>
                    </w:rPr>
                    <w:fldChar w:fldCharType="end"/>
                  </w:r>
                </w:p>
              </w:tc>
              <w:tc>
                <w:tcPr>
                  <w:tcW w:w="285" w:type="dxa"/>
                  <w:noWrap/>
                  <w:tcFitText/>
                </w:tcPr>
                <w:p w14:paraId="30D65D90" w14:textId="77777777"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2E59A6">
                    <w:rPr>
                      <w:noProof/>
                      <w:spacing w:val="150"/>
                      <w:rPrChange w:id="17" w:author="Leah Southall" w:date="2024-03-14T08:56:00Z">
                        <w:rPr>
                          <w:noProof/>
                        </w:rPr>
                      </w:rPrChange>
                    </w:rPr>
                    <w:t> </w:t>
                  </w:r>
                  <w:r w:rsidRPr="002E59A6">
                    <w:rPr>
                      <w:spacing w:val="150"/>
                      <w:rPrChange w:id="18" w:author="Leah Southall" w:date="2024-03-14T08:56:00Z">
                        <w:rPr/>
                      </w:rPrChange>
                    </w:rPr>
                    <w:fldChar w:fldCharType="end"/>
                  </w:r>
                </w:p>
              </w:tc>
            </w:tr>
          </w:tbl>
          <w:p w14:paraId="0F037A50" w14:textId="77777777" w:rsidR="00DE6F7C" w:rsidRDefault="00DE6F7C" w:rsidP="0090336A">
            <w:pPr>
              <w:pStyle w:val="FormText"/>
            </w:pPr>
          </w:p>
        </w:tc>
      </w:tr>
    </w:tbl>
    <w:p w14:paraId="7CFDC5B3" w14:textId="77777777" w:rsidR="00DE6F7C" w:rsidRDefault="00DE6F7C" w:rsidP="00DE6F7C">
      <w:pPr>
        <w:pStyle w:val="FormText"/>
      </w:pPr>
      <w:r>
        <w:t xml:space="preserve">Do you want the proposed variation to have effect in relation to the introduction of the </w:t>
      </w:r>
      <w:proofErr w:type="gramStart"/>
      <w:r>
        <w:t>late night</w:t>
      </w:r>
      <w:proofErr w:type="gramEnd"/>
      <w:r>
        <w:t xml:space="preserve"> levy? (See guidance note 1</w:t>
      </w:r>
      <w:proofErr w:type="gramStart"/>
      <w:r>
        <w:t xml:space="preserve">)  </w:t>
      </w:r>
      <w:r>
        <w:tab/>
      </w:r>
      <w:proofErr w:type="gramEnd"/>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2E59A6">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2E59A6">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72C96148" w14:textId="77777777" w:rsidTr="0090336A">
        <w:trPr>
          <w:trHeight w:val="3888"/>
        </w:trPr>
        <w:tc>
          <w:tcPr>
            <w:tcW w:w="5000" w:type="pct"/>
          </w:tcPr>
          <w:p w14:paraId="2E965F49" w14:textId="77777777" w:rsidR="00DE6F7C" w:rsidRDefault="00DE6F7C" w:rsidP="0090336A">
            <w:pPr>
              <w:pStyle w:val="FormText"/>
            </w:pPr>
            <w:r>
              <w:rPr>
                <w:b/>
                <w:bCs/>
              </w:rPr>
              <w:t>Please</w:t>
            </w:r>
            <w:r w:rsidRPr="00F84CA1">
              <w:rPr>
                <w:b/>
                <w:bCs/>
              </w:rPr>
              <w:t xml:space="preserve"> </w:t>
            </w:r>
            <w:proofErr w:type="gramStart"/>
            <w:r>
              <w:rPr>
                <w:b/>
                <w:bCs/>
              </w:rPr>
              <w:t>describe</w:t>
            </w:r>
            <w:r w:rsidRPr="00F84CA1">
              <w:rPr>
                <w:b/>
                <w:bCs/>
              </w:rPr>
              <w:t xml:space="preserve"> </w:t>
            </w:r>
            <w:r>
              <w:rPr>
                <w:b/>
                <w:bCs/>
              </w:rPr>
              <w:t>briefly</w:t>
            </w:r>
            <w:proofErr w:type="gramEnd"/>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14:paraId="59D245B7" w14:textId="77777777"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2A60543" w14:textId="77777777"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14:paraId="2671DB2B" w14:textId="77777777" w:rsidTr="0090336A">
        <w:tc>
          <w:tcPr>
            <w:tcW w:w="3557" w:type="pct"/>
          </w:tcPr>
          <w:p w14:paraId="2624A9CB" w14:textId="77777777"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14:paraId="7BECE49B" w14:textId="77777777" w:rsidTr="0090336A">
              <w:tc>
                <w:tcPr>
                  <w:tcW w:w="2263" w:type="dxa"/>
                </w:tcPr>
                <w:p w14:paraId="67928B0A" w14:textId="77777777"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A0B16AE" w14:textId="77777777" w:rsidR="00DE6F7C" w:rsidRDefault="00DE6F7C" w:rsidP="0090336A">
            <w:pPr>
              <w:pStyle w:val="FormText"/>
            </w:pPr>
          </w:p>
        </w:tc>
      </w:tr>
    </w:tbl>
    <w:p w14:paraId="78F1BECF" w14:textId="77777777" w:rsidR="00DE6F7C" w:rsidRDefault="00DE6F7C" w:rsidP="00DE6F7C">
      <w:pPr>
        <w:pStyle w:val="FormText"/>
      </w:pPr>
    </w:p>
    <w:p w14:paraId="6D320242" w14:textId="77777777" w:rsidR="00DE6F7C" w:rsidRDefault="00DE6F7C" w:rsidP="00DE6F7C">
      <w:pPr>
        <w:pStyle w:val="FormText"/>
        <w:rPr>
          <w:b/>
          <w:bCs/>
        </w:rPr>
      </w:pPr>
    </w:p>
    <w:p w14:paraId="328D8FF2" w14:textId="77777777" w:rsidR="00DE6F7C" w:rsidRDefault="00DE6F7C" w:rsidP="00DE6F7C">
      <w:pPr>
        <w:pStyle w:val="FormText"/>
        <w:rPr>
          <w:b/>
          <w:bCs/>
        </w:rPr>
      </w:pPr>
    </w:p>
    <w:p w14:paraId="7BD7F507" w14:textId="77777777" w:rsidR="00DE6F7C" w:rsidRDefault="00DE6F7C" w:rsidP="00DE6F7C">
      <w:pPr>
        <w:pStyle w:val="FormText"/>
        <w:rPr>
          <w:b/>
          <w:bCs/>
        </w:rPr>
      </w:pPr>
    </w:p>
    <w:p w14:paraId="26DFFDA3" w14:textId="77777777" w:rsidR="00DE6F7C" w:rsidRDefault="00DE6F7C" w:rsidP="00DE6F7C">
      <w:pPr>
        <w:pStyle w:val="FormText"/>
        <w:rPr>
          <w:b/>
          <w:bCs/>
        </w:rPr>
      </w:pPr>
    </w:p>
    <w:p w14:paraId="7A1225DC" w14:textId="77777777" w:rsidR="00DE6F7C" w:rsidRDefault="00DE6F7C" w:rsidP="00DE6F7C">
      <w:pPr>
        <w:pStyle w:val="FormText"/>
        <w:rPr>
          <w:b/>
          <w:bCs/>
        </w:rPr>
      </w:pPr>
    </w:p>
    <w:p w14:paraId="25436C59" w14:textId="77777777" w:rsidR="00DE6F7C" w:rsidRDefault="00DE6F7C" w:rsidP="00DE6F7C">
      <w:pPr>
        <w:pStyle w:val="FormText"/>
        <w:rPr>
          <w:b/>
          <w:bCs/>
        </w:rPr>
      </w:pPr>
    </w:p>
    <w:p w14:paraId="26A05CE3" w14:textId="77777777" w:rsidR="00DE6F7C" w:rsidRDefault="00DE6F7C" w:rsidP="00DE6F7C">
      <w:pPr>
        <w:pStyle w:val="FormText"/>
        <w:rPr>
          <w:b/>
          <w:bCs/>
        </w:rPr>
      </w:pPr>
    </w:p>
    <w:p w14:paraId="71184009" w14:textId="77777777" w:rsidR="007016B5" w:rsidRDefault="007016B5" w:rsidP="00DE6F7C">
      <w:pPr>
        <w:pStyle w:val="FormText"/>
        <w:rPr>
          <w:ins w:id="19" w:author="Dave Etheridge" w:date="2017-03-22T10:09:00Z"/>
          <w:b/>
          <w:bCs/>
        </w:rPr>
      </w:pPr>
    </w:p>
    <w:p w14:paraId="4A5D95BA" w14:textId="77777777" w:rsidR="00DE6F7C" w:rsidRDefault="00DE6F7C" w:rsidP="00DE6F7C">
      <w:pPr>
        <w:pStyle w:val="FormText"/>
        <w:rPr>
          <w:b/>
          <w:bCs/>
        </w:rPr>
      </w:pPr>
      <w:r>
        <w:rPr>
          <w:b/>
          <w:bCs/>
        </w:rPr>
        <w:lastRenderedPageBreak/>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14:paraId="0345CF2D" w14:textId="77777777" w:rsidR="00DE6F7C" w:rsidRDefault="00DE6F7C" w:rsidP="00DE6F7C">
      <w:pPr>
        <w:pStyle w:val="FormText"/>
        <w:rPr>
          <w:b/>
          <w:bCs/>
        </w:rPr>
      </w:pPr>
    </w:p>
    <w:p w14:paraId="28299338" w14:textId="77777777"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14:paraId="5E0182B7" w14:textId="77777777" w:rsidR="00DE6F7C" w:rsidRDefault="00DE6F7C" w:rsidP="00DE6F7C">
      <w:pPr>
        <w:pStyle w:val="FormText"/>
      </w:pPr>
    </w:p>
    <w:p w14:paraId="7B00A03C" w14:textId="77777777"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14:paraId="6210245E"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14:paraId="2A4472D6" w14:textId="77777777" w:rsidTr="0090336A">
        <w:trPr>
          <w:trHeight w:val="432"/>
        </w:trPr>
        <w:tc>
          <w:tcPr>
            <w:tcW w:w="3553" w:type="pct"/>
            <w:gridSpan w:val="2"/>
            <w:vAlign w:val="center"/>
          </w:tcPr>
          <w:p w14:paraId="20500CAE" w14:textId="77777777" w:rsidR="00DE6F7C" w:rsidRDefault="00DE6F7C" w:rsidP="0090336A">
            <w:pPr>
              <w:pStyle w:val="FormText"/>
            </w:pPr>
            <w:r>
              <w:t>Provision</w:t>
            </w:r>
            <w:r w:rsidRPr="00F84CA1">
              <w:t xml:space="preserve"> </w:t>
            </w:r>
            <w:r>
              <w:t>of</w:t>
            </w:r>
            <w:r w:rsidRPr="00F84CA1">
              <w:t xml:space="preserve"> </w:t>
            </w:r>
            <w:r>
              <w:t>regulated</w:t>
            </w:r>
            <w:r w:rsidRPr="00F84CA1">
              <w:t xml:space="preserve"> </w:t>
            </w:r>
            <w:proofErr w:type="gramStart"/>
            <w:r>
              <w:t>entertainment(</w:t>
            </w:r>
            <w:proofErr w:type="gramEnd"/>
            <w:r>
              <w:t xml:space="preserve">please read guidance note 3) </w:t>
            </w:r>
          </w:p>
        </w:tc>
        <w:tc>
          <w:tcPr>
            <w:tcW w:w="1447" w:type="pct"/>
            <w:gridSpan w:val="2"/>
            <w:vAlign w:val="center"/>
          </w:tcPr>
          <w:p w14:paraId="3A034395" w14:textId="77777777"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14:paraId="4AB90DDF" w14:textId="77777777" w:rsidTr="0090336A">
        <w:trPr>
          <w:trHeight w:val="432"/>
        </w:trPr>
        <w:tc>
          <w:tcPr>
            <w:tcW w:w="275" w:type="pct"/>
            <w:vAlign w:val="center"/>
          </w:tcPr>
          <w:p w14:paraId="1EF64F11" w14:textId="77777777" w:rsidR="00DE6F7C" w:rsidRDefault="00DE6F7C" w:rsidP="0090336A">
            <w:pPr>
              <w:pStyle w:val="FormText"/>
            </w:pPr>
            <w:r>
              <w:t>a)</w:t>
            </w:r>
          </w:p>
        </w:tc>
        <w:tc>
          <w:tcPr>
            <w:tcW w:w="4436" w:type="pct"/>
            <w:gridSpan w:val="2"/>
            <w:vAlign w:val="center"/>
          </w:tcPr>
          <w:p w14:paraId="6A43F20D" w14:textId="77777777"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BA9C360" w14:textId="77777777"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DBA6952" w14:textId="77777777" w:rsidTr="0090336A">
        <w:trPr>
          <w:trHeight w:val="432"/>
        </w:trPr>
        <w:tc>
          <w:tcPr>
            <w:tcW w:w="275" w:type="pct"/>
            <w:vAlign w:val="center"/>
          </w:tcPr>
          <w:p w14:paraId="3855EF3E" w14:textId="77777777" w:rsidR="00DE6F7C" w:rsidRDefault="00DE6F7C" w:rsidP="0090336A">
            <w:pPr>
              <w:pStyle w:val="FormText"/>
            </w:pPr>
            <w:r>
              <w:t>b)</w:t>
            </w:r>
          </w:p>
        </w:tc>
        <w:tc>
          <w:tcPr>
            <w:tcW w:w="4436" w:type="pct"/>
            <w:gridSpan w:val="2"/>
            <w:vAlign w:val="center"/>
          </w:tcPr>
          <w:p w14:paraId="53C7DF16" w14:textId="77777777"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35C6265C" w14:textId="77777777"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C638E49" w14:textId="77777777" w:rsidTr="0090336A">
        <w:trPr>
          <w:trHeight w:val="432"/>
        </w:trPr>
        <w:tc>
          <w:tcPr>
            <w:tcW w:w="275" w:type="pct"/>
            <w:vAlign w:val="center"/>
          </w:tcPr>
          <w:p w14:paraId="436736B8" w14:textId="77777777" w:rsidR="00DE6F7C" w:rsidRDefault="00DE6F7C" w:rsidP="0090336A">
            <w:pPr>
              <w:pStyle w:val="FormText"/>
            </w:pPr>
            <w:r>
              <w:t>c)</w:t>
            </w:r>
          </w:p>
        </w:tc>
        <w:tc>
          <w:tcPr>
            <w:tcW w:w="4436" w:type="pct"/>
            <w:gridSpan w:val="2"/>
            <w:vAlign w:val="center"/>
          </w:tcPr>
          <w:p w14:paraId="69AB1911" w14:textId="77777777"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63ED946A" w14:textId="77777777"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46B077FE" w14:textId="77777777" w:rsidTr="0090336A">
        <w:trPr>
          <w:trHeight w:val="432"/>
        </w:trPr>
        <w:tc>
          <w:tcPr>
            <w:tcW w:w="275" w:type="pct"/>
            <w:vAlign w:val="center"/>
          </w:tcPr>
          <w:p w14:paraId="02564FF4" w14:textId="77777777" w:rsidR="00DE6F7C" w:rsidRDefault="00DE6F7C" w:rsidP="0090336A">
            <w:pPr>
              <w:pStyle w:val="FormText"/>
            </w:pPr>
            <w:r>
              <w:t>d)</w:t>
            </w:r>
          </w:p>
        </w:tc>
        <w:tc>
          <w:tcPr>
            <w:tcW w:w="4436" w:type="pct"/>
            <w:gridSpan w:val="2"/>
            <w:vAlign w:val="center"/>
          </w:tcPr>
          <w:p w14:paraId="4445F76B" w14:textId="77777777"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B318B0E" w14:textId="77777777"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94190D1" w14:textId="77777777" w:rsidTr="0090336A">
        <w:trPr>
          <w:trHeight w:val="432"/>
        </w:trPr>
        <w:tc>
          <w:tcPr>
            <w:tcW w:w="275" w:type="pct"/>
            <w:vAlign w:val="center"/>
          </w:tcPr>
          <w:p w14:paraId="7AF8384A" w14:textId="77777777" w:rsidR="00DE6F7C" w:rsidRDefault="00DE6F7C" w:rsidP="0090336A">
            <w:pPr>
              <w:pStyle w:val="FormText"/>
            </w:pPr>
            <w:r>
              <w:t>e)</w:t>
            </w:r>
          </w:p>
        </w:tc>
        <w:tc>
          <w:tcPr>
            <w:tcW w:w="4436" w:type="pct"/>
            <w:gridSpan w:val="2"/>
            <w:vAlign w:val="center"/>
          </w:tcPr>
          <w:p w14:paraId="1F947A1A" w14:textId="77777777"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1E1CFDCE" w14:textId="77777777"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7B89DFC" w14:textId="77777777" w:rsidTr="0090336A">
        <w:trPr>
          <w:trHeight w:val="432"/>
        </w:trPr>
        <w:tc>
          <w:tcPr>
            <w:tcW w:w="275" w:type="pct"/>
            <w:vAlign w:val="center"/>
          </w:tcPr>
          <w:p w14:paraId="435D789E" w14:textId="77777777" w:rsidR="00DE6F7C" w:rsidRDefault="00DE6F7C" w:rsidP="0090336A">
            <w:pPr>
              <w:pStyle w:val="FormText"/>
            </w:pPr>
            <w:r>
              <w:t>f)</w:t>
            </w:r>
          </w:p>
        </w:tc>
        <w:tc>
          <w:tcPr>
            <w:tcW w:w="4436" w:type="pct"/>
            <w:gridSpan w:val="2"/>
            <w:vAlign w:val="center"/>
          </w:tcPr>
          <w:p w14:paraId="73E9254E" w14:textId="77777777"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52490E5B" w14:textId="77777777"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35DB4915" w14:textId="77777777" w:rsidTr="0090336A">
        <w:trPr>
          <w:trHeight w:val="432"/>
        </w:trPr>
        <w:tc>
          <w:tcPr>
            <w:tcW w:w="275" w:type="pct"/>
            <w:vAlign w:val="center"/>
          </w:tcPr>
          <w:p w14:paraId="6091C016" w14:textId="77777777" w:rsidR="00DE6F7C" w:rsidRDefault="00DE6F7C" w:rsidP="0090336A">
            <w:pPr>
              <w:pStyle w:val="FormText"/>
            </w:pPr>
            <w:r>
              <w:t>g)</w:t>
            </w:r>
          </w:p>
        </w:tc>
        <w:tc>
          <w:tcPr>
            <w:tcW w:w="4436" w:type="pct"/>
            <w:gridSpan w:val="2"/>
            <w:vAlign w:val="center"/>
          </w:tcPr>
          <w:p w14:paraId="5282E947" w14:textId="77777777"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033C281B" w14:textId="77777777"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52D0DAA" w14:textId="77777777" w:rsidTr="0090336A">
        <w:trPr>
          <w:trHeight w:val="735"/>
        </w:trPr>
        <w:tc>
          <w:tcPr>
            <w:tcW w:w="275" w:type="pct"/>
            <w:vAlign w:val="center"/>
          </w:tcPr>
          <w:p w14:paraId="388F8A17" w14:textId="77777777" w:rsidR="00DE6F7C" w:rsidRDefault="00DE6F7C" w:rsidP="0090336A">
            <w:pPr>
              <w:pStyle w:val="FormText"/>
            </w:pPr>
            <w:r>
              <w:t>h)</w:t>
            </w:r>
          </w:p>
        </w:tc>
        <w:tc>
          <w:tcPr>
            <w:tcW w:w="4436" w:type="pct"/>
            <w:gridSpan w:val="2"/>
            <w:vAlign w:val="center"/>
          </w:tcPr>
          <w:p w14:paraId="75B16E91" w14:textId="77777777"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32EBA531" w14:textId="77777777"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38300241" w14:textId="77777777" w:rsidTr="0090336A">
        <w:trPr>
          <w:cantSplit/>
          <w:trHeight w:val="432"/>
        </w:trPr>
        <w:tc>
          <w:tcPr>
            <w:tcW w:w="5000" w:type="pct"/>
            <w:gridSpan w:val="4"/>
            <w:vAlign w:val="center"/>
          </w:tcPr>
          <w:p w14:paraId="7C71E375" w14:textId="77777777" w:rsidR="00DE6F7C" w:rsidRPr="00F84CA1" w:rsidRDefault="00DE6F7C" w:rsidP="0090336A">
            <w:pPr>
              <w:pStyle w:val="FormText"/>
            </w:pPr>
          </w:p>
        </w:tc>
      </w:tr>
      <w:tr w:rsidR="00DE6F7C" w14:paraId="7D2ECF36" w14:textId="77777777" w:rsidTr="0090336A">
        <w:trPr>
          <w:trHeight w:val="432"/>
        </w:trPr>
        <w:tc>
          <w:tcPr>
            <w:tcW w:w="275" w:type="pct"/>
            <w:vAlign w:val="center"/>
          </w:tcPr>
          <w:p w14:paraId="24D3501B" w14:textId="77777777" w:rsidR="00DE6F7C" w:rsidRDefault="00DE6F7C" w:rsidP="0090336A">
            <w:pPr>
              <w:pStyle w:val="FormText"/>
            </w:pPr>
          </w:p>
        </w:tc>
        <w:tc>
          <w:tcPr>
            <w:tcW w:w="4436" w:type="pct"/>
            <w:gridSpan w:val="2"/>
            <w:vAlign w:val="center"/>
          </w:tcPr>
          <w:p w14:paraId="59B4E324" w14:textId="77777777" w:rsidR="00DE6F7C" w:rsidRDefault="00DE6F7C" w:rsidP="0090336A">
            <w:pPr>
              <w:pStyle w:val="FormText"/>
            </w:pPr>
          </w:p>
        </w:tc>
        <w:tc>
          <w:tcPr>
            <w:tcW w:w="289" w:type="pct"/>
            <w:vAlign w:val="center"/>
          </w:tcPr>
          <w:p w14:paraId="0B7AB2EC" w14:textId="77777777" w:rsidR="00DE6F7C" w:rsidRDefault="00DE6F7C" w:rsidP="0090336A">
            <w:pPr>
              <w:pStyle w:val="FormText"/>
            </w:pPr>
          </w:p>
        </w:tc>
      </w:tr>
      <w:tr w:rsidR="00DE6F7C" w14:paraId="0A94E933" w14:textId="77777777" w:rsidTr="0090336A">
        <w:trPr>
          <w:trHeight w:val="432"/>
        </w:trPr>
        <w:tc>
          <w:tcPr>
            <w:tcW w:w="275" w:type="pct"/>
            <w:vAlign w:val="center"/>
          </w:tcPr>
          <w:p w14:paraId="07D055C3" w14:textId="77777777" w:rsidR="00DE6F7C" w:rsidRDefault="00DE6F7C" w:rsidP="0090336A">
            <w:pPr>
              <w:pStyle w:val="FormText"/>
            </w:pPr>
          </w:p>
        </w:tc>
        <w:tc>
          <w:tcPr>
            <w:tcW w:w="4436" w:type="pct"/>
            <w:gridSpan w:val="2"/>
            <w:vAlign w:val="center"/>
          </w:tcPr>
          <w:p w14:paraId="5E76D927" w14:textId="77777777" w:rsidR="00DE6F7C" w:rsidRDefault="00DE6F7C" w:rsidP="0090336A">
            <w:pPr>
              <w:pStyle w:val="FormText"/>
            </w:pPr>
          </w:p>
        </w:tc>
        <w:tc>
          <w:tcPr>
            <w:tcW w:w="289" w:type="pct"/>
            <w:vAlign w:val="center"/>
          </w:tcPr>
          <w:p w14:paraId="107599AB" w14:textId="77777777" w:rsidR="00DE6F7C" w:rsidRDefault="00DE6F7C" w:rsidP="0090336A">
            <w:pPr>
              <w:pStyle w:val="FormText"/>
            </w:pPr>
          </w:p>
        </w:tc>
      </w:tr>
      <w:tr w:rsidR="00DE6F7C" w14:paraId="1A227D90" w14:textId="77777777" w:rsidTr="0090336A">
        <w:trPr>
          <w:trHeight w:val="432"/>
        </w:trPr>
        <w:tc>
          <w:tcPr>
            <w:tcW w:w="275" w:type="pct"/>
            <w:vAlign w:val="center"/>
          </w:tcPr>
          <w:p w14:paraId="0DC30639" w14:textId="77777777" w:rsidR="00DE6F7C" w:rsidRDefault="00DE6F7C" w:rsidP="0090336A">
            <w:pPr>
              <w:pStyle w:val="FormText"/>
            </w:pPr>
          </w:p>
        </w:tc>
        <w:tc>
          <w:tcPr>
            <w:tcW w:w="4436" w:type="pct"/>
            <w:gridSpan w:val="2"/>
            <w:vAlign w:val="center"/>
          </w:tcPr>
          <w:p w14:paraId="0DD27122" w14:textId="77777777" w:rsidR="00DE6F7C" w:rsidRDefault="00DE6F7C" w:rsidP="0090336A">
            <w:pPr>
              <w:pStyle w:val="FormText"/>
            </w:pPr>
          </w:p>
        </w:tc>
        <w:tc>
          <w:tcPr>
            <w:tcW w:w="289" w:type="pct"/>
            <w:vAlign w:val="center"/>
          </w:tcPr>
          <w:p w14:paraId="5D4AD036" w14:textId="77777777" w:rsidR="00DE6F7C" w:rsidRDefault="00DE6F7C" w:rsidP="0090336A">
            <w:pPr>
              <w:pStyle w:val="FormText"/>
            </w:pPr>
          </w:p>
        </w:tc>
      </w:tr>
      <w:tr w:rsidR="00DE6F7C" w14:paraId="51EBE057" w14:textId="77777777" w:rsidTr="0090336A">
        <w:trPr>
          <w:cantSplit/>
          <w:trHeight w:val="576"/>
        </w:trPr>
        <w:tc>
          <w:tcPr>
            <w:tcW w:w="4711" w:type="pct"/>
            <w:gridSpan w:val="3"/>
            <w:vAlign w:val="center"/>
          </w:tcPr>
          <w:p w14:paraId="3837BDE7" w14:textId="77777777"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14:paraId="4D7D106C" w14:textId="77777777"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3FF2B4A4" w14:textId="77777777" w:rsidTr="0090336A">
        <w:trPr>
          <w:cantSplit/>
          <w:trHeight w:val="576"/>
        </w:trPr>
        <w:tc>
          <w:tcPr>
            <w:tcW w:w="4711" w:type="pct"/>
            <w:gridSpan w:val="3"/>
            <w:vAlign w:val="center"/>
          </w:tcPr>
          <w:p w14:paraId="610A5307" w14:textId="77777777"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14:paraId="6420232F" w14:textId="77777777"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2E59A6">
              <w:fldChar w:fldCharType="separate"/>
            </w:r>
            <w:r>
              <w:fldChar w:fldCharType="end"/>
            </w:r>
          </w:p>
        </w:tc>
      </w:tr>
    </w:tbl>
    <w:p w14:paraId="5D08C700" w14:textId="77777777" w:rsidR="00DE6F7C" w:rsidRDefault="00DE6F7C" w:rsidP="00DE6F7C">
      <w:pPr>
        <w:pStyle w:val="FormText"/>
        <w:rPr>
          <w:b/>
          <w:bCs/>
        </w:rPr>
      </w:pPr>
    </w:p>
    <w:p w14:paraId="34C73985" w14:textId="77777777"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14:paraId="59F67A15" w14:textId="77777777" w:rsidR="00DE6F7C" w:rsidRDefault="00DE6F7C" w:rsidP="00DE6F7C">
      <w:pPr>
        <w:pStyle w:val="FormText"/>
      </w:pPr>
    </w:p>
    <w:p w14:paraId="5FB65E81" w14:textId="77777777" w:rsidR="00DE6F7C" w:rsidRDefault="00DE6F7C" w:rsidP="00DE6F7C">
      <w:pPr>
        <w:pStyle w:val="FormText"/>
        <w:rPr>
          <w:b/>
          <w:bCs/>
          <w:sz w:val="28"/>
        </w:rPr>
      </w:pPr>
      <w:r>
        <w:br w:type="page"/>
      </w:r>
      <w:r>
        <w:rPr>
          <w:b/>
          <w:bCs/>
          <w:sz w:val="28"/>
        </w:rPr>
        <w:lastRenderedPageBreak/>
        <w:t>A</w:t>
      </w:r>
    </w:p>
    <w:p w14:paraId="725463C3"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26B3B4A0"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2A841512" w14:textId="77777777" w:rsidR="00DE6F7C" w:rsidRDefault="00DE6F7C" w:rsidP="0090336A">
            <w:pPr>
              <w:pStyle w:val="FormText"/>
              <w:rPr>
                <w:b/>
                <w:bCs/>
              </w:rPr>
            </w:pPr>
            <w:r>
              <w:rPr>
                <w:b/>
                <w:bCs/>
              </w:rPr>
              <w:t>Plays</w:t>
            </w:r>
            <w:r w:rsidRPr="00F84CA1">
              <w:rPr>
                <w:b/>
                <w:bCs/>
              </w:rPr>
              <w:t xml:space="preserve"> </w:t>
            </w:r>
          </w:p>
          <w:p w14:paraId="2829164D"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B495BBE"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85164B5"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591680B"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651443C"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7AC9379" w14:textId="77777777" w:rsidTr="0090336A">
        <w:trPr>
          <w:cantSplit/>
          <w:trHeight w:val="525"/>
        </w:trPr>
        <w:tc>
          <w:tcPr>
            <w:tcW w:w="1378" w:type="pct"/>
            <w:gridSpan w:val="3"/>
            <w:vMerge/>
            <w:tcBorders>
              <w:top w:val="nil"/>
              <w:bottom w:val="single" w:sz="12" w:space="0" w:color="auto"/>
              <w:right w:val="single" w:sz="12" w:space="0" w:color="auto"/>
            </w:tcBorders>
          </w:tcPr>
          <w:p w14:paraId="5725174B" w14:textId="77777777" w:rsidR="00DE6F7C" w:rsidRDefault="00DE6F7C" w:rsidP="0090336A">
            <w:pPr>
              <w:pStyle w:val="FormText"/>
            </w:pPr>
          </w:p>
        </w:tc>
        <w:tc>
          <w:tcPr>
            <w:tcW w:w="2593" w:type="pct"/>
            <w:vMerge/>
            <w:tcBorders>
              <w:left w:val="single" w:sz="12" w:space="0" w:color="auto"/>
              <w:right w:val="single" w:sz="4" w:space="0" w:color="auto"/>
            </w:tcBorders>
          </w:tcPr>
          <w:p w14:paraId="44FB88CA"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0BB807C"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43CB305"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227F41E"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52A240F7"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5A3282C"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F48F973"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D9685F9"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29E6916"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23263B6"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1807C9A" w14:textId="77777777" w:rsidTr="0090336A">
        <w:trPr>
          <w:cantSplit/>
          <w:trHeight w:val="340"/>
        </w:trPr>
        <w:tc>
          <w:tcPr>
            <w:tcW w:w="437" w:type="pct"/>
            <w:vMerge w:val="restart"/>
            <w:tcBorders>
              <w:top w:val="single" w:sz="12" w:space="0" w:color="auto"/>
              <w:bottom w:val="nil"/>
              <w:right w:val="single" w:sz="4" w:space="0" w:color="auto"/>
            </w:tcBorders>
          </w:tcPr>
          <w:p w14:paraId="51CCE2D0"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C261D1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367F1B"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EB6E56E"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98C96C2"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CECEC6F" w14:textId="77777777" w:rsidTr="0090336A">
        <w:trPr>
          <w:cantSplit/>
          <w:trHeight w:val="340"/>
        </w:trPr>
        <w:tc>
          <w:tcPr>
            <w:tcW w:w="437" w:type="pct"/>
            <w:vMerge/>
            <w:tcBorders>
              <w:top w:val="nil"/>
              <w:bottom w:val="single" w:sz="4" w:space="0" w:color="auto"/>
              <w:right w:val="single" w:sz="4" w:space="0" w:color="auto"/>
            </w:tcBorders>
          </w:tcPr>
          <w:p w14:paraId="3938D78B"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B1C0C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3E141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96C413" w14:textId="77777777" w:rsidR="00DE6F7C" w:rsidRDefault="00DE6F7C" w:rsidP="0090336A">
            <w:pPr>
              <w:pStyle w:val="FormText"/>
            </w:pPr>
          </w:p>
        </w:tc>
      </w:tr>
      <w:tr w:rsidR="00DE6F7C" w14:paraId="1FA0F7DF"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8374EDE"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D96DB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53FCB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1311DC" w14:textId="77777777" w:rsidR="00DE6F7C" w:rsidRDefault="00DE6F7C" w:rsidP="0090336A">
            <w:pPr>
              <w:pStyle w:val="FormText"/>
            </w:pPr>
          </w:p>
        </w:tc>
      </w:tr>
      <w:tr w:rsidR="00DE6F7C" w14:paraId="758F6207" w14:textId="77777777" w:rsidTr="0090336A">
        <w:trPr>
          <w:cantSplit/>
          <w:trHeight w:val="340"/>
        </w:trPr>
        <w:tc>
          <w:tcPr>
            <w:tcW w:w="437" w:type="pct"/>
            <w:vMerge/>
            <w:tcBorders>
              <w:top w:val="nil"/>
              <w:bottom w:val="single" w:sz="4" w:space="0" w:color="auto"/>
              <w:right w:val="single" w:sz="4" w:space="0" w:color="auto"/>
            </w:tcBorders>
          </w:tcPr>
          <w:p w14:paraId="7D51DC68"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8817D0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A6BAD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5A3AD2" w14:textId="77777777" w:rsidR="00DE6F7C" w:rsidRDefault="00DE6F7C" w:rsidP="0090336A">
            <w:pPr>
              <w:pStyle w:val="FormText"/>
            </w:pPr>
          </w:p>
        </w:tc>
      </w:tr>
      <w:tr w:rsidR="00DE6F7C" w14:paraId="105049E2"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18B09B49"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A41F2F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13F24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B439A17"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B7B3296"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E17ACF2" w14:textId="77777777" w:rsidTr="0090336A">
        <w:trPr>
          <w:cantSplit/>
          <w:trHeight w:val="340"/>
        </w:trPr>
        <w:tc>
          <w:tcPr>
            <w:tcW w:w="437" w:type="pct"/>
            <w:vMerge/>
            <w:tcBorders>
              <w:top w:val="nil"/>
              <w:bottom w:val="single" w:sz="4" w:space="0" w:color="auto"/>
              <w:right w:val="single" w:sz="4" w:space="0" w:color="auto"/>
            </w:tcBorders>
          </w:tcPr>
          <w:p w14:paraId="732F2F13"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42DF32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D5CD6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2359EBE" w14:textId="77777777" w:rsidR="00DE6F7C" w:rsidRDefault="00DE6F7C" w:rsidP="0090336A">
            <w:pPr>
              <w:pStyle w:val="FormText"/>
            </w:pPr>
          </w:p>
        </w:tc>
      </w:tr>
      <w:tr w:rsidR="00DE6F7C" w14:paraId="42599193" w14:textId="77777777" w:rsidTr="0090336A">
        <w:trPr>
          <w:cantSplit/>
          <w:trHeight w:val="340"/>
        </w:trPr>
        <w:tc>
          <w:tcPr>
            <w:tcW w:w="437" w:type="pct"/>
            <w:vMerge w:val="restart"/>
            <w:tcBorders>
              <w:top w:val="nil"/>
              <w:bottom w:val="single" w:sz="4" w:space="0" w:color="auto"/>
              <w:right w:val="single" w:sz="4" w:space="0" w:color="auto"/>
            </w:tcBorders>
          </w:tcPr>
          <w:p w14:paraId="6D52BC84"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A1716D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D48FA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F96AC37" w14:textId="77777777" w:rsidR="00DE6F7C" w:rsidRDefault="00DE6F7C" w:rsidP="0090336A">
            <w:pPr>
              <w:pStyle w:val="FormText"/>
            </w:pPr>
          </w:p>
        </w:tc>
      </w:tr>
      <w:tr w:rsidR="00DE6F7C" w14:paraId="5633B1A8" w14:textId="77777777" w:rsidTr="0090336A">
        <w:trPr>
          <w:cantSplit/>
          <w:trHeight w:val="340"/>
        </w:trPr>
        <w:tc>
          <w:tcPr>
            <w:tcW w:w="437" w:type="pct"/>
            <w:vMerge/>
            <w:tcBorders>
              <w:top w:val="nil"/>
              <w:bottom w:val="single" w:sz="4" w:space="0" w:color="auto"/>
              <w:right w:val="single" w:sz="4" w:space="0" w:color="auto"/>
            </w:tcBorders>
          </w:tcPr>
          <w:p w14:paraId="01328BD9"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2BB65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FEC50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6DA77D4" w14:textId="77777777" w:rsidR="00DE6F7C" w:rsidRDefault="00DE6F7C" w:rsidP="0090336A">
            <w:pPr>
              <w:pStyle w:val="FormText"/>
            </w:pPr>
          </w:p>
        </w:tc>
      </w:tr>
      <w:tr w:rsidR="00DE6F7C" w14:paraId="79D19860" w14:textId="77777777" w:rsidTr="0090336A">
        <w:trPr>
          <w:cantSplit/>
          <w:trHeight w:val="340"/>
        </w:trPr>
        <w:tc>
          <w:tcPr>
            <w:tcW w:w="437" w:type="pct"/>
            <w:vMerge w:val="restart"/>
            <w:tcBorders>
              <w:top w:val="nil"/>
              <w:bottom w:val="single" w:sz="4" w:space="0" w:color="auto"/>
              <w:right w:val="single" w:sz="4" w:space="0" w:color="auto"/>
            </w:tcBorders>
          </w:tcPr>
          <w:p w14:paraId="18334D9E"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3355E7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75102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72F9B914" w14:textId="77777777" w:rsidR="00DE6F7C" w:rsidRDefault="00DE6F7C" w:rsidP="0090336A">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13E3058"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E9DF0EF" w14:textId="77777777" w:rsidTr="0090336A">
        <w:trPr>
          <w:cantSplit/>
          <w:trHeight w:val="340"/>
        </w:trPr>
        <w:tc>
          <w:tcPr>
            <w:tcW w:w="437" w:type="pct"/>
            <w:vMerge/>
            <w:tcBorders>
              <w:top w:val="nil"/>
              <w:bottom w:val="single" w:sz="4" w:space="0" w:color="auto"/>
              <w:right w:val="single" w:sz="4" w:space="0" w:color="auto"/>
            </w:tcBorders>
          </w:tcPr>
          <w:p w14:paraId="78CF972E"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EE7A6B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F4713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7A7E235" w14:textId="77777777" w:rsidR="00DE6F7C" w:rsidRDefault="00DE6F7C" w:rsidP="0090336A">
            <w:pPr>
              <w:pStyle w:val="FormText"/>
            </w:pPr>
          </w:p>
        </w:tc>
      </w:tr>
      <w:tr w:rsidR="00DE6F7C" w14:paraId="657D4133" w14:textId="77777777" w:rsidTr="0090336A">
        <w:trPr>
          <w:cantSplit/>
          <w:trHeight w:val="340"/>
        </w:trPr>
        <w:tc>
          <w:tcPr>
            <w:tcW w:w="437" w:type="pct"/>
            <w:vMerge w:val="restart"/>
            <w:tcBorders>
              <w:top w:val="nil"/>
              <w:bottom w:val="single" w:sz="4" w:space="0" w:color="auto"/>
              <w:right w:val="single" w:sz="4" w:space="0" w:color="auto"/>
            </w:tcBorders>
          </w:tcPr>
          <w:p w14:paraId="7C30C6F4"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64D7F7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1EF52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CB0CB8A" w14:textId="77777777" w:rsidR="00DE6F7C" w:rsidRDefault="00DE6F7C" w:rsidP="0090336A">
            <w:pPr>
              <w:pStyle w:val="FormText"/>
            </w:pPr>
          </w:p>
        </w:tc>
      </w:tr>
      <w:tr w:rsidR="00DE6F7C" w14:paraId="01F165BB" w14:textId="77777777" w:rsidTr="0090336A">
        <w:trPr>
          <w:cantSplit/>
          <w:trHeight w:val="340"/>
        </w:trPr>
        <w:tc>
          <w:tcPr>
            <w:tcW w:w="437" w:type="pct"/>
            <w:vMerge/>
            <w:tcBorders>
              <w:top w:val="nil"/>
              <w:bottom w:val="single" w:sz="4" w:space="0" w:color="auto"/>
              <w:right w:val="single" w:sz="4" w:space="0" w:color="auto"/>
            </w:tcBorders>
          </w:tcPr>
          <w:p w14:paraId="113B3A17"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3041C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5906D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868A793" w14:textId="77777777" w:rsidR="00DE6F7C" w:rsidRDefault="00DE6F7C" w:rsidP="0090336A">
            <w:pPr>
              <w:pStyle w:val="FormText"/>
            </w:pPr>
          </w:p>
        </w:tc>
      </w:tr>
      <w:tr w:rsidR="00DE6F7C" w14:paraId="7E3AF8EC"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4D87AAC"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FE6D3C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556779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136CBF4" w14:textId="77777777" w:rsidR="00DE6F7C" w:rsidRDefault="00DE6F7C" w:rsidP="0090336A">
            <w:pPr>
              <w:pStyle w:val="FormText"/>
            </w:pPr>
          </w:p>
        </w:tc>
      </w:tr>
      <w:tr w:rsidR="00DE6F7C" w14:paraId="5CF0F4E8"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376C7929"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770E47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0F8DF5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69D55CB" w14:textId="77777777" w:rsidR="00DE6F7C" w:rsidRDefault="00DE6F7C" w:rsidP="0090336A">
            <w:pPr>
              <w:pStyle w:val="FormText"/>
            </w:pPr>
          </w:p>
        </w:tc>
      </w:tr>
    </w:tbl>
    <w:p w14:paraId="22F04FE9" w14:textId="77777777" w:rsidR="00DE6F7C" w:rsidRDefault="00DE6F7C" w:rsidP="00DE6F7C">
      <w:pPr>
        <w:pStyle w:val="FormText"/>
        <w:rPr>
          <w:b/>
          <w:bCs/>
        </w:rPr>
      </w:pPr>
    </w:p>
    <w:p w14:paraId="78365922" w14:textId="77777777" w:rsidR="00DE6F7C" w:rsidRDefault="00DE6F7C" w:rsidP="00DE6F7C">
      <w:pPr>
        <w:pStyle w:val="FormText"/>
        <w:rPr>
          <w:b/>
          <w:bCs/>
          <w:sz w:val="28"/>
        </w:rPr>
      </w:pPr>
      <w:r>
        <w:rPr>
          <w:b/>
          <w:bCs/>
        </w:rPr>
        <w:br w:type="page"/>
      </w:r>
      <w:r>
        <w:rPr>
          <w:b/>
          <w:bCs/>
          <w:sz w:val="28"/>
        </w:rPr>
        <w:lastRenderedPageBreak/>
        <w:t>B</w:t>
      </w:r>
    </w:p>
    <w:p w14:paraId="58067618"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14:paraId="57E29139"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0AED6398" w14:textId="77777777" w:rsidR="00DE6F7C" w:rsidRDefault="00DE6F7C" w:rsidP="0090336A">
            <w:pPr>
              <w:pStyle w:val="FormText"/>
              <w:rPr>
                <w:b/>
                <w:bCs/>
              </w:rPr>
            </w:pPr>
            <w:r>
              <w:rPr>
                <w:b/>
                <w:bCs/>
              </w:rPr>
              <w:t>Films</w:t>
            </w:r>
            <w:r w:rsidRPr="00F84CA1">
              <w:rPr>
                <w:b/>
                <w:bCs/>
              </w:rPr>
              <w:t xml:space="preserve"> </w:t>
            </w:r>
          </w:p>
          <w:p w14:paraId="50126EC6"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E307061"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35419E5"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C724C51"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7E6AF5F"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31CAD74" w14:textId="77777777" w:rsidTr="0090336A">
        <w:trPr>
          <w:cantSplit/>
          <w:trHeight w:val="525"/>
        </w:trPr>
        <w:tc>
          <w:tcPr>
            <w:tcW w:w="1378" w:type="pct"/>
            <w:gridSpan w:val="3"/>
            <w:vMerge/>
            <w:tcBorders>
              <w:top w:val="nil"/>
              <w:bottom w:val="single" w:sz="12" w:space="0" w:color="auto"/>
              <w:right w:val="single" w:sz="12" w:space="0" w:color="auto"/>
            </w:tcBorders>
          </w:tcPr>
          <w:p w14:paraId="29EA1D03" w14:textId="77777777" w:rsidR="00DE6F7C" w:rsidRDefault="00DE6F7C" w:rsidP="0090336A">
            <w:pPr>
              <w:pStyle w:val="FormText"/>
            </w:pPr>
          </w:p>
        </w:tc>
        <w:tc>
          <w:tcPr>
            <w:tcW w:w="2593" w:type="pct"/>
            <w:vMerge/>
            <w:tcBorders>
              <w:left w:val="single" w:sz="12" w:space="0" w:color="auto"/>
              <w:right w:val="single" w:sz="4" w:space="0" w:color="auto"/>
            </w:tcBorders>
          </w:tcPr>
          <w:p w14:paraId="1567C5BF"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919F911"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474E25D"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4847DA20"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E37004D" w14:textId="77777777"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2F13568D" w14:textId="77777777"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3EC2B21"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63F4489"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4353AC6"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91C9333"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8E51721" w14:textId="77777777" w:rsidTr="0090336A">
        <w:trPr>
          <w:cantSplit/>
          <w:trHeight w:val="340"/>
        </w:trPr>
        <w:tc>
          <w:tcPr>
            <w:tcW w:w="437" w:type="pct"/>
            <w:vMerge w:val="restart"/>
            <w:tcBorders>
              <w:top w:val="single" w:sz="12" w:space="0" w:color="auto"/>
              <w:bottom w:val="nil"/>
              <w:right w:val="single" w:sz="4" w:space="0" w:color="auto"/>
            </w:tcBorders>
          </w:tcPr>
          <w:p w14:paraId="0787EC39" w14:textId="77777777"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47DFE1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0892805"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8D13117"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C552122"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A2CAE80" w14:textId="77777777" w:rsidTr="0090336A">
        <w:trPr>
          <w:cantSplit/>
          <w:trHeight w:val="340"/>
        </w:trPr>
        <w:tc>
          <w:tcPr>
            <w:tcW w:w="437" w:type="pct"/>
            <w:vMerge/>
            <w:tcBorders>
              <w:top w:val="nil"/>
              <w:bottom w:val="single" w:sz="4" w:space="0" w:color="auto"/>
              <w:right w:val="single" w:sz="4" w:space="0" w:color="auto"/>
            </w:tcBorders>
          </w:tcPr>
          <w:p w14:paraId="27B5178B"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54FF1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CCA2BA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2F8B460" w14:textId="77777777" w:rsidR="00DE6F7C" w:rsidRDefault="00DE6F7C" w:rsidP="0090336A">
            <w:pPr>
              <w:pStyle w:val="FormText"/>
            </w:pPr>
          </w:p>
        </w:tc>
      </w:tr>
      <w:tr w:rsidR="00DE6F7C" w14:paraId="12361094"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F2F466F" w14:textId="77777777"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3ADD34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90665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4B44134" w14:textId="77777777" w:rsidR="00DE6F7C" w:rsidRDefault="00DE6F7C" w:rsidP="0090336A">
            <w:pPr>
              <w:pStyle w:val="FormText"/>
            </w:pPr>
          </w:p>
        </w:tc>
      </w:tr>
      <w:tr w:rsidR="00DE6F7C" w14:paraId="33EAB080" w14:textId="77777777" w:rsidTr="0090336A">
        <w:trPr>
          <w:cantSplit/>
          <w:trHeight w:val="340"/>
        </w:trPr>
        <w:tc>
          <w:tcPr>
            <w:tcW w:w="437" w:type="pct"/>
            <w:vMerge/>
            <w:tcBorders>
              <w:top w:val="nil"/>
              <w:bottom w:val="single" w:sz="4" w:space="0" w:color="auto"/>
              <w:right w:val="single" w:sz="4" w:space="0" w:color="auto"/>
            </w:tcBorders>
          </w:tcPr>
          <w:p w14:paraId="3F26C972"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E0ADF6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22A173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CA534D" w14:textId="77777777" w:rsidR="00DE6F7C" w:rsidRDefault="00DE6F7C" w:rsidP="0090336A">
            <w:pPr>
              <w:pStyle w:val="FormText"/>
            </w:pPr>
          </w:p>
        </w:tc>
      </w:tr>
      <w:tr w:rsidR="00DE6F7C" w14:paraId="1325AA11"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D81FE55" w14:textId="77777777"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F06E8E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722DB7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F491D86"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2FE5C3F"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A608C02" w14:textId="77777777" w:rsidTr="0090336A">
        <w:trPr>
          <w:cantSplit/>
          <w:trHeight w:val="340"/>
        </w:trPr>
        <w:tc>
          <w:tcPr>
            <w:tcW w:w="437" w:type="pct"/>
            <w:vMerge/>
            <w:tcBorders>
              <w:top w:val="nil"/>
              <w:bottom w:val="single" w:sz="4" w:space="0" w:color="auto"/>
              <w:right w:val="single" w:sz="4" w:space="0" w:color="auto"/>
            </w:tcBorders>
          </w:tcPr>
          <w:p w14:paraId="26FA051A"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0A26F6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982AF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2B52531" w14:textId="77777777" w:rsidR="00DE6F7C" w:rsidRDefault="00DE6F7C" w:rsidP="0090336A">
            <w:pPr>
              <w:pStyle w:val="FormText"/>
            </w:pPr>
          </w:p>
        </w:tc>
      </w:tr>
      <w:tr w:rsidR="00DE6F7C" w14:paraId="17180917" w14:textId="77777777" w:rsidTr="0090336A">
        <w:trPr>
          <w:cantSplit/>
          <w:trHeight w:val="340"/>
        </w:trPr>
        <w:tc>
          <w:tcPr>
            <w:tcW w:w="437" w:type="pct"/>
            <w:vMerge w:val="restart"/>
            <w:tcBorders>
              <w:top w:val="nil"/>
              <w:bottom w:val="single" w:sz="4" w:space="0" w:color="auto"/>
              <w:right w:val="single" w:sz="4" w:space="0" w:color="auto"/>
            </w:tcBorders>
          </w:tcPr>
          <w:p w14:paraId="14E8264F" w14:textId="77777777"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91268A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245EB9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F6B0128" w14:textId="77777777" w:rsidR="00DE6F7C" w:rsidRDefault="00DE6F7C" w:rsidP="0090336A">
            <w:pPr>
              <w:pStyle w:val="FormText"/>
            </w:pPr>
          </w:p>
        </w:tc>
      </w:tr>
      <w:tr w:rsidR="00DE6F7C" w14:paraId="47778C1E" w14:textId="77777777" w:rsidTr="0090336A">
        <w:trPr>
          <w:cantSplit/>
          <w:trHeight w:val="340"/>
        </w:trPr>
        <w:tc>
          <w:tcPr>
            <w:tcW w:w="437" w:type="pct"/>
            <w:vMerge/>
            <w:tcBorders>
              <w:top w:val="nil"/>
              <w:bottom w:val="single" w:sz="4" w:space="0" w:color="auto"/>
              <w:right w:val="single" w:sz="4" w:space="0" w:color="auto"/>
            </w:tcBorders>
          </w:tcPr>
          <w:p w14:paraId="10217B9E"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F90221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7856A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E9FE742" w14:textId="77777777" w:rsidR="00DE6F7C" w:rsidRDefault="00DE6F7C" w:rsidP="0090336A">
            <w:pPr>
              <w:pStyle w:val="FormText"/>
            </w:pPr>
          </w:p>
        </w:tc>
      </w:tr>
      <w:tr w:rsidR="00DE6F7C" w14:paraId="7C35D97F" w14:textId="77777777" w:rsidTr="0090336A">
        <w:trPr>
          <w:cantSplit/>
          <w:trHeight w:val="340"/>
        </w:trPr>
        <w:tc>
          <w:tcPr>
            <w:tcW w:w="437" w:type="pct"/>
            <w:vMerge w:val="restart"/>
            <w:tcBorders>
              <w:top w:val="nil"/>
              <w:bottom w:val="single" w:sz="4" w:space="0" w:color="auto"/>
              <w:right w:val="single" w:sz="4" w:space="0" w:color="auto"/>
            </w:tcBorders>
          </w:tcPr>
          <w:p w14:paraId="50473D21" w14:textId="77777777"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00F9D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87DD20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4DEF0200" w14:textId="77777777" w:rsidR="00DE6F7C" w:rsidRDefault="00DE6F7C" w:rsidP="0090336A">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52CA153"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5E2943E" w14:textId="77777777" w:rsidTr="0090336A">
        <w:trPr>
          <w:cantSplit/>
          <w:trHeight w:val="340"/>
        </w:trPr>
        <w:tc>
          <w:tcPr>
            <w:tcW w:w="437" w:type="pct"/>
            <w:vMerge/>
            <w:tcBorders>
              <w:top w:val="nil"/>
              <w:bottom w:val="single" w:sz="4" w:space="0" w:color="auto"/>
              <w:right w:val="single" w:sz="4" w:space="0" w:color="auto"/>
            </w:tcBorders>
          </w:tcPr>
          <w:p w14:paraId="38E5D001"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3697B5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AED08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D822C19" w14:textId="77777777" w:rsidR="00DE6F7C" w:rsidRDefault="00DE6F7C" w:rsidP="0090336A">
            <w:pPr>
              <w:pStyle w:val="FormText"/>
            </w:pPr>
          </w:p>
        </w:tc>
      </w:tr>
      <w:tr w:rsidR="00DE6F7C" w14:paraId="0199198A" w14:textId="77777777" w:rsidTr="0090336A">
        <w:trPr>
          <w:cantSplit/>
          <w:trHeight w:val="340"/>
        </w:trPr>
        <w:tc>
          <w:tcPr>
            <w:tcW w:w="437" w:type="pct"/>
            <w:vMerge w:val="restart"/>
            <w:tcBorders>
              <w:top w:val="nil"/>
              <w:bottom w:val="single" w:sz="4" w:space="0" w:color="auto"/>
              <w:right w:val="single" w:sz="4" w:space="0" w:color="auto"/>
            </w:tcBorders>
          </w:tcPr>
          <w:p w14:paraId="105E1493" w14:textId="77777777"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447FD3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CA924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E59AEF0" w14:textId="77777777" w:rsidR="00DE6F7C" w:rsidRDefault="00DE6F7C" w:rsidP="0090336A">
            <w:pPr>
              <w:pStyle w:val="FormText"/>
            </w:pPr>
          </w:p>
        </w:tc>
      </w:tr>
      <w:tr w:rsidR="00DE6F7C" w14:paraId="16F42063" w14:textId="77777777" w:rsidTr="0090336A">
        <w:trPr>
          <w:cantSplit/>
          <w:trHeight w:val="340"/>
        </w:trPr>
        <w:tc>
          <w:tcPr>
            <w:tcW w:w="437" w:type="pct"/>
            <w:vMerge/>
            <w:tcBorders>
              <w:top w:val="nil"/>
              <w:bottom w:val="single" w:sz="4" w:space="0" w:color="auto"/>
              <w:right w:val="single" w:sz="4" w:space="0" w:color="auto"/>
            </w:tcBorders>
          </w:tcPr>
          <w:p w14:paraId="6975696B"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5A271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9B181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9F7152C" w14:textId="77777777" w:rsidR="00DE6F7C" w:rsidRDefault="00DE6F7C" w:rsidP="0090336A">
            <w:pPr>
              <w:pStyle w:val="FormText"/>
            </w:pPr>
          </w:p>
        </w:tc>
      </w:tr>
      <w:tr w:rsidR="00DE6F7C" w14:paraId="69DBA468"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E8B42EB" w14:textId="77777777"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F92F9C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484266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CC2D7BF" w14:textId="77777777" w:rsidR="00DE6F7C" w:rsidRDefault="00DE6F7C" w:rsidP="0090336A">
            <w:pPr>
              <w:pStyle w:val="FormText"/>
            </w:pPr>
          </w:p>
        </w:tc>
      </w:tr>
      <w:tr w:rsidR="00DE6F7C" w14:paraId="2E333A7E"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2A3F2ACF" w14:textId="77777777"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545A18C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F761C8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1315FC1" w14:textId="77777777" w:rsidR="00DE6F7C" w:rsidRDefault="00DE6F7C" w:rsidP="0090336A">
            <w:pPr>
              <w:pStyle w:val="FormText"/>
            </w:pPr>
          </w:p>
        </w:tc>
      </w:tr>
    </w:tbl>
    <w:p w14:paraId="7E57C345" w14:textId="77777777" w:rsidR="00DE6F7C" w:rsidRDefault="00DE6F7C" w:rsidP="00DE6F7C">
      <w:pPr>
        <w:pStyle w:val="FormText"/>
      </w:pPr>
    </w:p>
    <w:p w14:paraId="07EB238F" w14:textId="77777777" w:rsidR="00DE6F7C" w:rsidRDefault="00DE6F7C" w:rsidP="00DE6F7C">
      <w:pPr>
        <w:pStyle w:val="FormText"/>
        <w:rPr>
          <w:sz w:val="28"/>
        </w:rPr>
      </w:pPr>
      <w:r>
        <w:br w:type="page"/>
      </w:r>
      <w:r>
        <w:rPr>
          <w:sz w:val="28"/>
        </w:rPr>
        <w:lastRenderedPageBreak/>
        <w:t>C</w:t>
      </w:r>
    </w:p>
    <w:p w14:paraId="62BFD13B"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14:paraId="3AEAB0CA"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CAABAF" w14:textId="77777777"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14:paraId="41293DF4"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63A8A56"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ED9F721"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C09592E" w14:textId="77777777" w:rsidTr="0090336A">
        <w:trPr>
          <w:cantSplit/>
          <w:trHeight w:val="525"/>
        </w:trPr>
        <w:tc>
          <w:tcPr>
            <w:tcW w:w="1378" w:type="pct"/>
            <w:gridSpan w:val="3"/>
            <w:vMerge/>
            <w:tcBorders>
              <w:top w:val="nil"/>
              <w:bottom w:val="single" w:sz="12" w:space="0" w:color="auto"/>
              <w:right w:val="single" w:sz="12" w:space="0" w:color="auto"/>
            </w:tcBorders>
          </w:tcPr>
          <w:p w14:paraId="588CFC57" w14:textId="77777777"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14:paraId="33B96FF8" w14:textId="77777777" w:rsidR="00DE6F7C" w:rsidRDefault="00DE6F7C" w:rsidP="0090336A">
            <w:pPr>
              <w:pStyle w:val="FormText"/>
            </w:pPr>
          </w:p>
        </w:tc>
      </w:tr>
      <w:tr w:rsidR="00DE6F7C" w14:paraId="7F46E276"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3DAF1C9E" w14:textId="77777777"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1E9AA40" w14:textId="77777777"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C350C59" w14:textId="77777777"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A27ADE5" w14:textId="77777777" w:rsidR="00DE6F7C" w:rsidRDefault="00DE6F7C" w:rsidP="0090336A">
            <w:pPr>
              <w:pStyle w:val="FormText"/>
            </w:pPr>
          </w:p>
        </w:tc>
      </w:tr>
      <w:tr w:rsidR="00DE6F7C" w14:paraId="72241ABA" w14:textId="77777777" w:rsidTr="0090336A">
        <w:trPr>
          <w:cantSplit/>
          <w:trHeight w:val="340"/>
        </w:trPr>
        <w:tc>
          <w:tcPr>
            <w:tcW w:w="437" w:type="pct"/>
            <w:vMerge w:val="restart"/>
            <w:tcBorders>
              <w:top w:val="single" w:sz="12" w:space="0" w:color="auto"/>
              <w:bottom w:val="nil"/>
              <w:right w:val="single" w:sz="4" w:space="0" w:color="auto"/>
            </w:tcBorders>
          </w:tcPr>
          <w:p w14:paraId="5D6AB284" w14:textId="77777777"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14F504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AC7F4A9"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401BFB4" w14:textId="77777777" w:rsidR="00DE6F7C" w:rsidRDefault="00DE6F7C" w:rsidP="0090336A">
            <w:pPr>
              <w:pStyle w:val="FormText"/>
            </w:pPr>
          </w:p>
        </w:tc>
      </w:tr>
      <w:tr w:rsidR="00DE6F7C" w14:paraId="1EC84D0F" w14:textId="77777777" w:rsidTr="0090336A">
        <w:trPr>
          <w:cantSplit/>
          <w:trHeight w:val="340"/>
        </w:trPr>
        <w:tc>
          <w:tcPr>
            <w:tcW w:w="437" w:type="pct"/>
            <w:vMerge/>
            <w:tcBorders>
              <w:top w:val="nil"/>
              <w:bottom w:val="single" w:sz="4" w:space="0" w:color="auto"/>
              <w:right w:val="single" w:sz="4" w:space="0" w:color="auto"/>
            </w:tcBorders>
          </w:tcPr>
          <w:p w14:paraId="6E225691"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65FE26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7D484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C4ADB35" w14:textId="77777777" w:rsidR="00DE6F7C" w:rsidRDefault="00DE6F7C" w:rsidP="0090336A">
            <w:pPr>
              <w:pStyle w:val="FormText"/>
            </w:pPr>
          </w:p>
        </w:tc>
      </w:tr>
      <w:tr w:rsidR="00DE6F7C" w14:paraId="3CF4B9B7"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0540F2E6" w14:textId="77777777"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27B308B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A633AC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BD32215"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CF8381"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195671D" w14:textId="77777777" w:rsidTr="0090336A">
        <w:trPr>
          <w:cantSplit/>
          <w:trHeight w:val="340"/>
        </w:trPr>
        <w:tc>
          <w:tcPr>
            <w:tcW w:w="437" w:type="pct"/>
            <w:vMerge/>
            <w:tcBorders>
              <w:top w:val="nil"/>
              <w:bottom w:val="single" w:sz="4" w:space="0" w:color="auto"/>
              <w:right w:val="single" w:sz="4" w:space="0" w:color="auto"/>
            </w:tcBorders>
          </w:tcPr>
          <w:p w14:paraId="138570C2"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437CB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1397A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2BAE879D" w14:textId="77777777" w:rsidR="00DE6F7C" w:rsidRDefault="00DE6F7C" w:rsidP="0090336A">
            <w:pPr>
              <w:pStyle w:val="FormText"/>
            </w:pPr>
          </w:p>
        </w:tc>
      </w:tr>
      <w:tr w:rsidR="00DE6F7C" w14:paraId="6E71E2EB"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BA1BA42" w14:textId="77777777"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6735BB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92E20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7F64996" w14:textId="77777777" w:rsidR="00DE6F7C" w:rsidRDefault="00DE6F7C" w:rsidP="0090336A">
            <w:pPr>
              <w:pStyle w:val="FormText"/>
            </w:pPr>
          </w:p>
        </w:tc>
      </w:tr>
      <w:tr w:rsidR="00DE6F7C" w14:paraId="3EDCA920" w14:textId="77777777" w:rsidTr="0090336A">
        <w:trPr>
          <w:cantSplit/>
          <w:trHeight w:val="340"/>
        </w:trPr>
        <w:tc>
          <w:tcPr>
            <w:tcW w:w="437" w:type="pct"/>
            <w:vMerge/>
            <w:tcBorders>
              <w:top w:val="nil"/>
              <w:bottom w:val="single" w:sz="4" w:space="0" w:color="auto"/>
              <w:right w:val="single" w:sz="4" w:space="0" w:color="auto"/>
            </w:tcBorders>
          </w:tcPr>
          <w:p w14:paraId="221B5300"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4BE3C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36DBBF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3D0731C" w14:textId="77777777" w:rsidR="00DE6F7C" w:rsidRDefault="00DE6F7C" w:rsidP="0090336A">
            <w:pPr>
              <w:pStyle w:val="FormText"/>
            </w:pPr>
          </w:p>
        </w:tc>
      </w:tr>
      <w:tr w:rsidR="00DE6F7C" w14:paraId="6B5EC708" w14:textId="77777777" w:rsidTr="0090336A">
        <w:trPr>
          <w:cantSplit/>
          <w:trHeight w:val="340"/>
        </w:trPr>
        <w:tc>
          <w:tcPr>
            <w:tcW w:w="437" w:type="pct"/>
            <w:vMerge w:val="restart"/>
            <w:tcBorders>
              <w:top w:val="nil"/>
              <w:bottom w:val="single" w:sz="4" w:space="0" w:color="auto"/>
              <w:right w:val="single" w:sz="4" w:space="0" w:color="auto"/>
            </w:tcBorders>
          </w:tcPr>
          <w:p w14:paraId="3251140E" w14:textId="77777777"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B7B385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12D914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C2C81F3"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2824A07"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CAEBB6A" w14:textId="77777777" w:rsidTr="0090336A">
        <w:trPr>
          <w:cantSplit/>
          <w:trHeight w:val="340"/>
        </w:trPr>
        <w:tc>
          <w:tcPr>
            <w:tcW w:w="437" w:type="pct"/>
            <w:vMerge/>
            <w:tcBorders>
              <w:top w:val="nil"/>
              <w:bottom w:val="single" w:sz="4" w:space="0" w:color="auto"/>
              <w:right w:val="single" w:sz="4" w:space="0" w:color="auto"/>
            </w:tcBorders>
          </w:tcPr>
          <w:p w14:paraId="2E066B9A"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5AC9C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FC11D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1463010" w14:textId="77777777" w:rsidR="00DE6F7C" w:rsidRDefault="00DE6F7C" w:rsidP="0090336A">
            <w:pPr>
              <w:pStyle w:val="FormText"/>
            </w:pPr>
          </w:p>
        </w:tc>
      </w:tr>
      <w:tr w:rsidR="00DE6F7C" w14:paraId="1B6CF661" w14:textId="77777777" w:rsidTr="0090336A">
        <w:trPr>
          <w:cantSplit/>
          <w:trHeight w:val="340"/>
        </w:trPr>
        <w:tc>
          <w:tcPr>
            <w:tcW w:w="437" w:type="pct"/>
            <w:vMerge w:val="restart"/>
            <w:tcBorders>
              <w:top w:val="nil"/>
              <w:bottom w:val="single" w:sz="4" w:space="0" w:color="auto"/>
              <w:right w:val="single" w:sz="4" w:space="0" w:color="auto"/>
            </w:tcBorders>
          </w:tcPr>
          <w:p w14:paraId="3658C280" w14:textId="77777777"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62A7F0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7589AF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0D3DEAFF" w14:textId="77777777" w:rsidR="00DE6F7C" w:rsidRDefault="00DE6F7C" w:rsidP="0090336A">
            <w:pPr>
              <w:pStyle w:val="FormText"/>
            </w:pPr>
          </w:p>
        </w:tc>
      </w:tr>
      <w:tr w:rsidR="00DE6F7C" w14:paraId="5607A609" w14:textId="77777777" w:rsidTr="0090336A">
        <w:trPr>
          <w:cantSplit/>
          <w:trHeight w:val="340"/>
        </w:trPr>
        <w:tc>
          <w:tcPr>
            <w:tcW w:w="437" w:type="pct"/>
            <w:vMerge/>
            <w:tcBorders>
              <w:top w:val="nil"/>
              <w:bottom w:val="single" w:sz="4" w:space="0" w:color="auto"/>
              <w:right w:val="single" w:sz="4" w:space="0" w:color="auto"/>
            </w:tcBorders>
          </w:tcPr>
          <w:p w14:paraId="3E34B47D"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6FD03A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3826BF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D73FEED" w14:textId="77777777" w:rsidR="00DE6F7C" w:rsidRDefault="00DE6F7C" w:rsidP="0090336A">
            <w:pPr>
              <w:pStyle w:val="FormText"/>
            </w:pPr>
          </w:p>
        </w:tc>
      </w:tr>
      <w:tr w:rsidR="00DE6F7C" w14:paraId="5568B576" w14:textId="77777777" w:rsidTr="0090336A">
        <w:trPr>
          <w:cantSplit/>
          <w:trHeight w:val="340"/>
        </w:trPr>
        <w:tc>
          <w:tcPr>
            <w:tcW w:w="437" w:type="pct"/>
            <w:vMerge w:val="restart"/>
            <w:tcBorders>
              <w:top w:val="nil"/>
              <w:bottom w:val="single" w:sz="4" w:space="0" w:color="auto"/>
              <w:right w:val="single" w:sz="4" w:space="0" w:color="auto"/>
            </w:tcBorders>
          </w:tcPr>
          <w:p w14:paraId="7E797C3C" w14:textId="77777777"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5A0094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78FB50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F2123D7" w14:textId="77777777" w:rsidR="00DE6F7C" w:rsidRDefault="00DE6F7C" w:rsidP="0090336A">
            <w:pPr>
              <w:pStyle w:val="FormText"/>
            </w:pPr>
          </w:p>
        </w:tc>
      </w:tr>
      <w:tr w:rsidR="00DE6F7C" w14:paraId="618FC171" w14:textId="77777777" w:rsidTr="0090336A">
        <w:trPr>
          <w:cantSplit/>
          <w:trHeight w:val="340"/>
        </w:trPr>
        <w:tc>
          <w:tcPr>
            <w:tcW w:w="437" w:type="pct"/>
            <w:vMerge/>
            <w:tcBorders>
              <w:top w:val="nil"/>
              <w:bottom w:val="single" w:sz="4" w:space="0" w:color="auto"/>
              <w:right w:val="single" w:sz="4" w:space="0" w:color="auto"/>
            </w:tcBorders>
          </w:tcPr>
          <w:p w14:paraId="2D065F36"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7F714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C2AC39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F9EFE55" w14:textId="77777777" w:rsidR="00DE6F7C" w:rsidRDefault="00DE6F7C" w:rsidP="0090336A">
            <w:pPr>
              <w:pStyle w:val="FormText"/>
            </w:pPr>
          </w:p>
        </w:tc>
      </w:tr>
      <w:tr w:rsidR="00DE6F7C" w14:paraId="214B497B"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62FCFF97" w14:textId="77777777"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EE6212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D92416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EE34E9A" w14:textId="77777777" w:rsidR="00DE6F7C" w:rsidRDefault="00DE6F7C" w:rsidP="0090336A">
            <w:pPr>
              <w:pStyle w:val="FormText"/>
            </w:pPr>
          </w:p>
        </w:tc>
      </w:tr>
      <w:tr w:rsidR="00DE6F7C" w14:paraId="166C065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604EBDF0" w14:textId="77777777"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7D97A4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D33CFD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7B8C50B" w14:textId="77777777" w:rsidR="00DE6F7C" w:rsidRDefault="00DE6F7C" w:rsidP="0090336A">
            <w:pPr>
              <w:pStyle w:val="FormText"/>
            </w:pPr>
          </w:p>
        </w:tc>
      </w:tr>
    </w:tbl>
    <w:p w14:paraId="493C4585" w14:textId="77777777" w:rsidR="00DE6F7C" w:rsidRDefault="00DE6F7C" w:rsidP="00DE6F7C">
      <w:pPr>
        <w:pStyle w:val="FormText"/>
        <w:rPr>
          <w:b/>
          <w:bCs/>
        </w:rPr>
      </w:pPr>
    </w:p>
    <w:p w14:paraId="2843DA35" w14:textId="77777777" w:rsidR="00DE6F7C" w:rsidRDefault="00DE6F7C" w:rsidP="00DE6F7C">
      <w:pPr>
        <w:pStyle w:val="FormText"/>
        <w:rPr>
          <w:b/>
          <w:bCs/>
          <w:sz w:val="28"/>
        </w:rPr>
      </w:pPr>
      <w:r>
        <w:rPr>
          <w:b/>
          <w:bCs/>
        </w:rPr>
        <w:br w:type="page"/>
      </w:r>
      <w:r>
        <w:rPr>
          <w:b/>
          <w:bCs/>
          <w:sz w:val="28"/>
        </w:rPr>
        <w:lastRenderedPageBreak/>
        <w:t>D</w:t>
      </w:r>
    </w:p>
    <w:p w14:paraId="4E16E364"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2BECA7C0"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5F1E5FBF" w14:textId="77777777"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proofErr w:type="gramStart"/>
            <w:r>
              <w:rPr>
                <w:b/>
                <w:bCs/>
              </w:rPr>
              <w:t>entertainments</w:t>
            </w:r>
            <w:proofErr w:type="gramEnd"/>
            <w:r w:rsidRPr="00F84CA1">
              <w:rPr>
                <w:b/>
                <w:bCs/>
              </w:rPr>
              <w:t xml:space="preserve"> </w:t>
            </w:r>
          </w:p>
          <w:p w14:paraId="2B4C1C39"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1E37786"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2E6D07BA"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7CE3F51"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E5FCA9D"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A5401FD" w14:textId="77777777" w:rsidTr="0090336A">
        <w:trPr>
          <w:cantSplit/>
          <w:trHeight w:val="525"/>
        </w:trPr>
        <w:tc>
          <w:tcPr>
            <w:tcW w:w="1378" w:type="pct"/>
            <w:gridSpan w:val="3"/>
            <w:vMerge/>
            <w:tcBorders>
              <w:top w:val="nil"/>
              <w:bottom w:val="single" w:sz="12" w:space="0" w:color="auto"/>
              <w:right w:val="single" w:sz="12" w:space="0" w:color="auto"/>
            </w:tcBorders>
          </w:tcPr>
          <w:p w14:paraId="30EC4BDD" w14:textId="77777777" w:rsidR="00DE6F7C" w:rsidRDefault="00DE6F7C" w:rsidP="0090336A">
            <w:pPr>
              <w:pStyle w:val="FormText"/>
            </w:pPr>
          </w:p>
        </w:tc>
        <w:tc>
          <w:tcPr>
            <w:tcW w:w="2593" w:type="pct"/>
            <w:vMerge/>
            <w:tcBorders>
              <w:left w:val="single" w:sz="12" w:space="0" w:color="auto"/>
              <w:right w:val="single" w:sz="4" w:space="0" w:color="auto"/>
            </w:tcBorders>
          </w:tcPr>
          <w:p w14:paraId="74273253"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EC2A093"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B96FC26"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38F2B21C"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63DD2BFD"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6ED6406"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C230F39"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80BDDC3"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A477CCB"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38B7ACC"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24D7813" w14:textId="77777777" w:rsidTr="0090336A">
        <w:trPr>
          <w:cantSplit/>
          <w:trHeight w:val="340"/>
        </w:trPr>
        <w:tc>
          <w:tcPr>
            <w:tcW w:w="437" w:type="pct"/>
            <w:vMerge w:val="restart"/>
            <w:tcBorders>
              <w:top w:val="single" w:sz="12" w:space="0" w:color="auto"/>
              <w:bottom w:val="nil"/>
              <w:right w:val="single" w:sz="4" w:space="0" w:color="auto"/>
            </w:tcBorders>
          </w:tcPr>
          <w:p w14:paraId="51A7B962"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A7FBCF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1804950"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1893AC9"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A0F7C0"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BFC0DB0" w14:textId="77777777" w:rsidTr="0090336A">
        <w:trPr>
          <w:cantSplit/>
          <w:trHeight w:val="340"/>
        </w:trPr>
        <w:tc>
          <w:tcPr>
            <w:tcW w:w="437" w:type="pct"/>
            <w:vMerge/>
            <w:tcBorders>
              <w:top w:val="nil"/>
              <w:bottom w:val="single" w:sz="4" w:space="0" w:color="auto"/>
              <w:right w:val="single" w:sz="4" w:space="0" w:color="auto"/>
            </w:tcBorders>
          </w:tcPr>
          <w:p w14:paraId="010441C1"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B5B3C3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21DF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7B947B" w14:textId="77777777" w:rsidR="00DE6F7C" w:rsidRDefault="00DE6F7C" w:rsidP="0090336A">
            <w:pPr>
              <w:pStyle w:val="FormText"/>
            </w:pPr>
          </w:p>
        </w:tc>
      </w:tr>
      <w:tr w:rsidR="00DE6F7C" w14:paraId="4A2B0225"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FA5D059"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736B96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73055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A17C51" w14:textId="77777777" w:rsidR="00DE6F7C" w:rsidRDefault="00DE6F7C" w:rsidP="0090336A">
            <w:pPr>
              <w:pStyle w:val="FormText"/>
            </w:pPr>
          </w:p>
        </w:tc>
      </w:tr>
      <w:tr w:rsidR="00DE6F7C" w14:paraId="30D378A1" w14:textId="77777777" w:rsidTr="0090336A">
        <w:trPr>
          <w:cantSplit/>
          <w:trHeight w:val="340"/>
        </w:trPr>
        <w:tc>
          <w:tcPr>
            <w:tcW w:w="437" w:type="pct"/>
            <w:vMerge/>
            <w:tcBorders>
              <w:top w:val="nil"/>
              <w:bottom w:val="single" w:sz="4" w:space="0" w:color="auto"/>
              <w:right w:val="single" w:sz="4" w:space="0" w:color="auto"/>
            </w:tcBorders>
          </w:tcPr>
          <w:p w14:paraId="6EFE33A9"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10BBA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FBC6D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3070EE7" w14:textId="77777777" w:rsidR="00DE6F7C" w:rsidRDefault="00DE6F7C" w:rsidP="0090336A">
            <w:pPr>
              <w:pStyle w:val="FormText"/>
            </w:pPr>
          </w:p>
        </w:tc>
      </w:tr>
      <w:tr w:rsidR="00DE6F7C" w14:paraId="3D807ACD"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BC7989F"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36E75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5533A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BAB085A"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B6C1C25"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72CECBA" w14:textId="77777777" w:rsidTr="0090336A">
        <w:trPr>
          <w:cantSplit/>
          <w:trHeight w:val="340"/>
        </w:trPr>
        <w:tc>
          <w:tcPr>
            <w:tcW w:w="437" w:type="pct"/>
            <w:vMerge/>
            <w:tcBorders>
              <w:top w:val="nil"/>
              <w:bottom w:val="single" w:sz="4" w:space="0" w:color="auto"/>
              <w:right w:val="single" w:sz="4" w:space="0" w:color="auto"/>
            </w:tcBorders>
          </w:tcPr>
          <w:p w14:paraId="04F3EFA1"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3CAF3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1A552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427FC7" w14:textId="77777777" w:rsidR="00DE6F7C" w:rsidRDefault="00DE6F7C" w:rsidP="0090336A">
            <w:pPr>
              <w:pStyle w:val="FormText"/>
            </w:pPr>
          </w:p>
        </w:tc>
      </w:tr>
      <w:tr w:rsidR="00DE6F7C" w14:paraId="6AD9EB86" w14:textId="77777777" w:rsidTr="0090336A">
        <w:trPr>
          <w:cantSplit/>
          <w:trHeight w:val="340"/>
        </w:trPr>
        <w:tc>
          <w:tcPr>
            <w:tcW w:w="437" w:type="pct"/>
            <w:vMerge w:val="restart"/>
            <w:tcBorders>
              <w:top w:val="nil"/>
              <w:bottom w:val="single" w:sz="4" w:space="0" w:color="auto"/>
              <w:right w:val="single" w:sz="4" w:space="0" w:color="auto"/>
            </w:tcBorders>
          </w:tcPr>
          <w:p w14:paraId="418289F1"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7F2AB6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A5975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2AC6636" w14:textId="77777777" w:rsidR="00DE6F7C" w:rsidRDefault="00DE6F7C" w:rsidP="0090336A">
            <w:pPr>
              <w:pStyle w:val="FormText"/>
            </w:pPr>
          </w:p>
        </w:tc>
      </w:tr>
      <w:tr w:rsidR="00DE6F7C" w14:paraId="7D119AF2" w14:textId="77777777" w:rsidTr="0090336A">
        <w:trPr>
          <w:cantSplit/>
          <w:trHeight w:val="340"/>
        </w:trPr>
        <w:tc>
          <w:tcPr>
            <w:tcW w:w="437" w:type="pct"/>
            <w:vMerge/>
            <w:tcBorders>
              <w:top w:val="nil"/>
              <w:bottom w:val="single" w:sz="4" w:space="0" w:color="auto"/>
              <w:right w:val="single" w:sz="4" w:space="0" w:color="auto"/>
            </w:tcBorders>
          </w:tcPr>
          <w:p w14:paraId="452D5F94"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B879D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264AF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162837" w14:textId="77777777" w:rsidR="00DE6F7C" w:rsidRDefault="00DE6F7C" w:rsidP="0090336A">
            <w:pPr>
              <w:pStyle w:val="FormText"/>
            </w:pPr>
          </w:p>
        </w:tc>
      </w:tr>
      <w:tr w:rsidR="00DE6F7C" w14:paraId="5ADC5115" w14:textId="77777777" w:rsidTr="0090336A">
        <w:trPr>
          <w:cantSplit/>
          <w:trHeight w:val="340"/>
        </w:trPr>
        <w:tc>
          <w:tcPr>
            <w:tcW w:w="437" w:type="pct"/>
            <w:vMerge w:val="restart"/>
            <w:tcBorders>
              <w:top w:val="nil"/>
              <w:bottom w:val="single" w:sz="4" w:space="0" w:color="auto"/>
              <w:right w:val="single" w:sz="4" w:space="0" w:color="auto"/>
            </w:tcBorders>
          </w:tcPr>
          <w:p w14:paraId="2772355E"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3762FF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19ED6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25B5020D"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C1C75B4"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384498F" w14:textId="77777777" w:rsidTr="0090336A">
        <w:trPr>
          <w:cantSplit/>
          <w:trHeight w:val="340"/>
        </w:trPr>
        <w:tc>
          <w:tcPr>
            <w:tcW w:w="437" w:type="pct"/>
            <w:vMerge/>
            <w:tcBorders>
              <w:top w:val="nil"/>
              <w:bottom w:val="single" w:sz="4" w:space="0" w:color="auto"/>
              <w:right w:val="single" w:sz="4" w:space="0" w:color="auto"/>
            </w:tcBorders>
          </w:tcPr>
          <w:p w14:paraId="511F7289"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79DEC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64D03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A957A5F" w14:textId="77777777" w:rsidR="00DE6F7C" w:rsidRDefault="00DE6F7C" w:rsidP="0090336A">
            <w:pPr>
              <w:pStyle w:val="FormText"/>
            </w:pPr>
          </w:p>
        </w:tc>
      </w:tr>
      <w:tr w:rsidR="00DE6F7C" w14:paraId="06913DC8" w14:textId="77777777" w:rsidTr="0090336A">
        <w:trPr>
          <w:cantSplit/>
          <w:trHeight w:val="340"/>
        </w:trPr>
        <w:tc>
          <w:tcPr>
            <w:tcW w:w="437" w:type="pct"/>
            <w:vMerge w:val="restart"/>
            <w:tcBorders>
              <w:top w:val="nil"/>
              <w:bottom w:val="single" w:sz="4" w:space="0" w:color="auto"/>
              <w:right w:val="single" w:sz="4" w:space="0" w:color="auto"/>
            </w:tcBorders>
          </w:tcPr>
          <w:p w14:paraId="2506AB86"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BEEEC7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F2D20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96FF184" w14:textId="77777777" w:rsidR="00DE6F7C" w:rsidRDefault="00DE6F7C" w:rsidP="0090336A">
            <w:pPr>
              <w:pStyle w:val="FormText"/>
            </w:pPr>
          </w:p>
        </w:tc>
      </w:tr>
      <w:tr w:rsidR="00DE6F7C" w14:paraId="78FFA039" w14:textId="77777777" w:rsidTr="0090336A">
        <w:trPr>
          <w:cantSplit/>
          <w:trHeight w:val="340"/>
        </w:trPr>
        <w:tc>
          <w:tcPr>
            <w:tcW w:w="437" w:type="pct"/>
            <w:vMerge/>
            <w:tcBorders>
              <w:top w:val="nil"/>
              <w:bottom w:val="single" w:sz="4" w:space="0" w:color="auto"/>
              <w:right w:val="single" w:sz="4" w:space="0" w:color="auto"/>
            </w:tcBorders>
          </w:tcPr>
          <w:p w14:paraId="0CFBD98E"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4D5E36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81661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B37713A" w14:textId="77777777" w:rsidR="00DE6F7C" w:rsidRDefault="00DE6F7C" w:rsidP="0090336A">
            <w:pPr>
              <w:pStyle w:val="FormText"/>
            </w:pPr>
          </w:p>
        </w:tc>
      </w:tr>
      <w:tr w:rsidR="00DE6F7C" w14:paraId="69FE7EF9"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01B2A8F7"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E08C1C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FDE18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6C1F5C6" w14:textId="77777777" w:rsidR="00DE6F7C" w:rsidRDefault="00DE6F7C" w:rsidP="0090336A">
            <w:pPr>
              <w:pStyle w:val="FormText"/>
            </w:pPr>
          </w:p>
        </w:tc>
      </w:tr>
      <w:tr w:rsidR="00DE6F7C" w14:paraId="1E52371E"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635A12B0"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18BC9E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ACE305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3221A28" w14:textId="77777777" w:rsidR="00DE6F7C" w:rsidRDefault="00DE6F7C" w:rsidP="0090336A">
            <w:pPr>
              <w:pStyle w:val="FormText"/>
            </w:pPr>
          </w:p>
        </w:tc>
      </w:tr>
    </w:tbl>
    <w:p w14:paraId="5319316B" w14:textId="77777777" w:rsidR="00DE6F7C" w:rsidRDefault="00DE6F7C" w:rsidP="00DE6F7C">
      <w:pPr>
        <w:pStyle w:val="FormText"/>
        <w:rPr>
          <w:b/>
          <w:bCs/>
        </w:rPr>
      </w:pPr>
    </w:p>
    <w:p w14:paraId="0889C691" w14:textId="77777777" w:rsidR="00DE6F7C" w:rsidRDefault="00DE6F7C" w:rsidP="00DE6F7C">
      <w:pPr>
        <w:pStyle w:val="FormText"/>
        <w:rPr>
          <w:b/>
          <w:bCs/>
          <w:sz w:val="28"/>
        </w:rPr>
      </w:pPr>
      <w:r>
        <w:rPr>
          <w:b/>
          <w:bCs/>
        </w:rPr>
        <w:br w:type="page"/>
      </w:r>
      <w:r>
        <w:rPr>
          <w:b/>
          <w:bCs/>
          <w:sz w:val="28"/>
        </w:rPr>
        <w:lastRenderedPageBreak/>
        <w:t>E</w:t>
      </w:r>
    </w:p>
    <w:p w14:paraId="28936359"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1FD79E3A"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3957096D" w14:textId="77777777"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14:paraId="5B1167FF"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5CF93D4"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766FEF6"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5500021"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921C6E1"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F86A5C2" w14:textId="77777777" w:rsidTr="0090336A">
        <w:trPr>
          <w:cantSplit/>
          <w:trHeight w:val="525"/>
        </w:trPr>
        <w:tc>
          <w:tcPr>
            <w:tcW w:w="1378" w:type="pct"/>
            <w:gridSpan w:val="3"/>
            <w:vMerge/>
            <w:tcBorders>
              <w:top w:val="nil"/>
              <w:bottom w:val="single" w:sz="12" w:space="0" w:color="auto"/>
              <w:right w:val="single" w:sz="12" w:space="0" w:color="auto"/>
            </w:tcBorders>
          </w:tcPr>
          <w:p w14:paraId="2DDDCD8B" w14:textId="77777777" w:rsidR="00DE6F7C" w:rsidRDefault="00DE6F7C" w:rsidP="0090336A">
            <w:pPr>
              <w:pStyle w:val="FormText"/>
            </w:pPr>
          </w:p>
        </w:tc>
        <w:tc>
          <w:tcPr>
            <w:tcW w:w="2593" w:type="pct"/>
            <w:vMerge/>
            <w:tcBorders>
              <w:left w:val="single" w:sz="12" w:space="0" w:color="auto"/>
              <w:right w:val="single" w:sz="4" w:space="0" w:color="auto"/>
            </w:tcBorders>
          </w:tcPr>
          <w:p w14:paraId="3123295C"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CF67C6C"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7101873"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4825DC2B"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3B91BCDF"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1079618"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B1603D0"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69D2E63"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7094E21"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B070A60"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30184312" w14:textId="77777777" w:rsidTr="0090336A">
        <w:trPr>
          <w:cantSplit/>
          <w:trHeight w:val="340"/>
        </w:trPr>
        <w:tc>
          <w:tcPr>
            <w:tcW w:w="437" w:type="pct"/>
            <w:vMerge w:val="restart"/>
            <w:tcBorders>
              <w:top w:val="single" w:sz="12" w:space="0" w:color="auto"/>
              <w:bottom w:val="nil"/>
              <w:right w:val="single" w:sz="4" w:space="0" w:color="auto"/>
            </w:tcBorders>
          </w:tcPr>
          <w:p w14:paraId="6F7C288C"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92C754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99BE65C"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CE1086D"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00D0F7F"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6BDC1CF" w14:textId="77777777" w:rsidTr="0090336A">
        <w:trPr>
          <w:cantSplit/>
          <w:trHeight w:val="340"/>
        </w:trPr>
        <w:tc>
          <w:tcPr>
            <w:tcW w:w="437" w:type="pct"/>
            <w:vMerge/>
            <w:tcBorders>
              <w:top w:val="nil"/>
              <w:bottom w:val="single" w:sz="4" w:space="0" w:color="auto"/>
              <w:right w:val="single" w:sz="4" w:space="0" w:color="auto"/>
            </w:tcBorders>
          </w:tcPr>
          <w:p w14:paraId="2DD1CB67"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474FB4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D9540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79339D" w14:textId="77777777" w:rsidR="00DE6F7C" w:rsidRDefault="00DE6F7C" w:rsidP="0090336A">
            <w:pPr>
              <w:pStyle w:val="FormText"/>
            </w:pPr>
          </w:p>
        </w:tc>
      </w:tr>
      <w:tr w:rsidR="00DE6F7C" w14:paraId="40C75AE8"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18C10FBF"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185DB4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3A9BF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E7E5D20" w14:textId="77777777" w:rsidR="00DE6F7C" w:rsidRDefault="00DE6F7C" w:rsidP="0090336A">
            <w:pPr>
              <w:pStyle w:val="FormText"/>
            </w:pPr>
          </w:p>
        </w:tc>
      </w:tr>
      <w:tr w:rsidR="00DE6F7C" w14:paraId="46BC6697" w14:textId="77777777" w:rsidTr="0090336A">
        <w:trPr>
          <w:cantSplit/>
          <w:trHeight w:val="340"/>
        </w:trPr>
        <w:tc>
          <w:tcPr>
            <w:tcW w:w="437" w:type="pct"/>
            <w:vMerge/>
            <w:tcBorders>
              <w:top w:val="nil"/>
              <w:bottom w:val="single" w:sz="4" w:space="0" w:color="auto"/>
              <w:right w:val="single" w:sz="4" w:space="0" w:color="auto"/>
            </w:tcBorders>
          </w:tcPr>
          <w:p w14:paraId="3AF75EA8"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F72DD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A6970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0FBCB8B" w14:textId="77777777" w:rsidR="00DE6F7C" w:rsidRDefault="00DE6F7C" w:rsidP="0090336A">
            <w:pPr>
              <w:pStyle w:val="FormText"/>
            </w:pPr>
          </w:p>
        </w:tc>
      </w:tr>
      <w:tr w:rsidR="00DE6F7C" w14:paraId="19FEDB87"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4B8998E"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E7A93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545C0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15B74D9"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C9E8FC8"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EA5BD71" w14:textId="77777777" w:rsidTr="0090336A">
        <w:trPr>
          <w:cantSplit/>
          <w:trHeight w:val="340"/>
        </w:trPr>
        <w:tc>
          <w:tcPr>
            <w:tcW w:w="437" w:type="pct"/>
            <w:vMerge/>
            <w:tcBorders>
              <w:top w:val="nil"/>
              <w:bottom w:val="single" w:sz="4" w:space="0" w:color="auto"/>
              <w:right w:val="single" w:sz="4" w:space="0" w:color="auto"/>
            </w:tcBorders>
          </w:tcPr>
          <w:p w14:paraId="613884D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04DDC5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09D49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2D4B11" w14:textId="77777777" w:rsidR="00DE6F7C" w:rsidRDefault="00DE6F7C" w:rsidP="0090336A">
            <w:pPr>
              <w:pStyle w:val="FormText"/>
            </w:pPr>
          </w:p>
        </w:tc>
      </w:tr>
      <w:tr w:rsidR="00DE6F7C" w14:paraId="10D5DD36" w14:textId="77777777" w:rsidTr="0090336A">
        <w:trPr>
          <w:cantSplit/>
          <w:trHeight w:val="340"/>
        </w:trPr>
        <w:tc>
          <w:tcPr>
            <w:tcW w:w="437" w:type="pct"/>
            <w:vMerge w:val="restart"/>
            <w:tcBorders>
              <w:top w:val="nil"/>
              <w:bottom w:val="single" w:sz="4" w:space="0" w:color="auto"/>
              <w:right w:val="single" w:sz="4" w:space="0" w:color="auto"/>
            </w:tcBorders>
          </w:tcPr>
          <w:p w14:paraId="276171F7"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05DE95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CEB6C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E46E541" w14:textId="77777777" w:rsidR="00DE6F7C" w:rsidRDefault="00DE6F7C" w:rsidP="0090336A">
            <w:pPr>
              <w:pStyle w:val="FormText"/>
            </w:pPr>
          </w:p>
        </w:tc>
      </w:tr>
      <w:tr w:rsidR="00DE6F7C" w14:paraId="5886F142" w14:textId="77777777" w:rsidTr="0090336A">
        <w:trPr>
          <w:cantSplit/>
          <w:trHeight w:val="340"/>
        </w:trPr>
        <w:tc>
          <w:tcPr>
            <w:tcW w:w="437" w:type="pct"/>
            <w:vMerge/>
            <w:tcBorders>
              <w:top w:val="nil"/>
              <w:bottom w:val="single" w:sz="4" w:space="0" w:color="auto"/>
              <w:right w:val="single" w:sz="4" w:space="0" w:color="auto"/>
            </w:tcBorders>
          </w:tcPr>
          <w:p w14:paraId="779417F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6927A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238E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7126A5B" w14:textId="77777777" w:rsidR="00DE6F7C" w:rsidRDefault="00DE6F7C" w:rsidP="0090336A">
            <w:pPr>
              <w:pStyle w:val="FormText"/>
            </w:pPr>
          </w:p>
        </w:tc>
      </w:tr>
      <w:tr w:rsidR="00DE6F7C" w14:paraId="34DA3099" w14:textId="77777777" w:rsidTr="0090336A">
        <w:trPr>
          <w:cantSplit/>
          <w:trHeight w:val="340"/>
        </w:trPr>
        <w:tc>
          <w:tcPr>
            <w:tcW w:w="437" w:type="pct"/>
            <w:vMerge w:val="restart"/>
            <w:tcBorders>
              <w:top w:val="nil"/>
              <w:bottom w:val="single" w:sz="4" w:space="0" w:color="auto"/>
              <w:right w:val="single" w:sz="4" w:space="0" w:color="auto"/>
            </w:tcBorders>
          </w:tcPr>
          <w:p w14:paraId="4BE266C3"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8D355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44E13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607FD550"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32746F7"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A610CDA" w14:textId="77777777" w:rsidTr="0090336A">
        <w:trPr>
          <w:cantSplit/>
          <w:trHeight w:val="340"/>
        </w:trPr>
        <w:tc>
          <w:tcPr>
            <w:tcW w:w="437" w:type="pct"/>
            <w:vMerge/>
            <w:tcBorders>
              <w:top w:val="nil"/>
              <w:bottom w:val="single" w:sz="4" w:space="0" w:color="auto"/>
              <w:right w:val="single" w:sz="4" w:space="0" w:color="auto"/>
            </w:tcBorders>
          </w:tcPr>
          <w:p w14:paraId="31872045"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EDC3D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7FFC7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404E20E" w14:textId="77777777" w:rsidR="00DE6F7C" w:rsidRDefault="00DE6F7C" w:rsidP="0090336A">
            <w:pPr>
              <w:pStyle w:val="FormText"/>
            </w:pPr>
          </w:p>
        </w:tc>
      </w:tr>
      <w:tr w:rsidR="00DE6F7C" w14:paraId="5C62B582" w14:textId="77777777" w:rsidTr="0090336A">
        <w:trPr>
          <w:cantSplit/>
          <w:trHeight w:val="340"/>
        </w:trPr>
        <w:tc>
          <w:tcPr>
            <w:tcW w:w="437" w:type="pct"/>
            <w:vMerge w:val="restart"/>
            <w:tcBorders>
              <w:top w:val="nil"/>
              <w:bottom w:val="single" w:sz="4" w:space="0" w:color="auto"/>
              <w:right w:val="single" w:sz="4" w:space="0" w:color="auto"/>
            </w:tcBorders>
          </w:tcPr>
          <w:p w14:paraId="3836D1E6"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1F421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36540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B425FD2" w14:textId="77777777" w:rsidR="00DE6F7C" w:rsidRDefault="00DE6F7C" w:rsidP="0090336A">
            <w:pPr>
              <w:pStyle w:val="FormText"/>
            </w:pPr>
          </w:p>
        </w:tc>
      </w:tr>
      <w:tr w:rsidR="00DE6F7C" w14:paraId="5E3B3609" w14:textId="77777777" w:rsidTr="0090336A">
        <w:trPr>
          <w:cantSplit/>
          <w:trHeight w:val="340"/>
        </w:trPr>
        <w:tc>
          <w:tcPr>
            <w:tcW w:w="437" w:type="pct"/>
            <w:vMerge/>
            <w:tcBorders>
              <w:top w:val="nil"/>
              <w:bottom w:val="single" w:sz="4" w:space="0" w:color="auto"/>
              <w:right w:val="single" w:sz="4" w:space="0" w:color="auto"/>
            </w:tcBorders>
          </w:tcPr>
          <w:p w14:paraId="51DA1B3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53B2E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03F7A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0418FED" w14:textId="77777777" w:rsidR="00DE6F7C" w:rsidRDefault="00DE6F7C" w:rsidP="0090336A">
            <w:pPr>
              <w:pStyle w:val="FormText"/>
            </w:pPr>
          </w:p>
        </w:tc>
      </w:tr>
      <w:tr w:rsidR="00DE6F7C" w14:paraId="156E4FC8"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2094E74A"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B79CA9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5CD77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6C3ED2B" w14:textId="77777777" w:rsidR="00DE6F7C" w:rsidRDefault="00DE6F7C" w:rsidP="0090336A">
            <w:pPr>
              <w:pStyle w:val="FormText"/>
            </w:pPr>
          </w:p>
        </w:tc>
      </w:tr>
      <w:tr w:rsidR="00DE6F7C" w14:paraId="76497C11"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43F7783C"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7CC61B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CE9F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E379B31" w14:textId="77777777" w:rsidR="00DE6F7C" w:rsidRDefault="00DE6F7C" w:rsidP="0090336A">
            <w:pPr>
              <w:pStyle w:val="FormText"/>
            </w:pPr>
          </w:p>
        </w:tc>
      </w:tr>
    </w:tbl>
    <w:p w14:paraId="7C298D23" w14:textId="77777777" w:rsidR="00DE6F7C" w:rsidRDefault="00DE6F7C" w:rsidP="00DE6F7C">
      <w:pPr>
        <w:pStyle w:val="FormText"/>
        <w:rPr>
          <w:b/>
          <w:bCs/>
        </w:rPr>
      </w:pPr>
    </w:p>
    <w:p w14:paraId="61186662" w14:textId="77777777" w:rsidR="00DE6F7C" w:rsidRDefault="00DE6F7C" w:rsidP="00DE6F7C">
      <w:pPr>
        <w:pStyle w:val="FormText"/>
        <w:rPr>
          <w:b/>
          <w:bCs/>
          <w:sz w:val="28"/>
        </w:rPr>
      </w:pPr>
      <w:r>
        <w:rPr>
          <w:b/>
          <w:bCs/>
        </w:rPr>
        <w:br w:type="page"/>
      </w:r>
      <w:r>
        <w:rPr>
          <w:b/>
          <w:bCs/>
          <w:sz w:val="28"/>
        </w:rPr>
        <w:lastRenderedPageBreak/>
        <w:t>F</w:t>
      </w:r>
    </w:p>
    <w:p w14:paraId="001CA262"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48169E4C"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658E48D7" w14:textId="77777777" w:rsidR="00DE6F7C" w:rsidRDefault="00DE6F7C" w:rsidP="0090336A">
            <w:pPr>
              <w:pStyle w:val="FormText"/>
              <w:rPr>
                <w:b/>
                <w:bCs/>
              </w:rPr>
            </w:pPr>
            <w:r>
              <w:rPr>
                <w:b/>
                <w:bCs/>
              </w:rPr>
              <w:t>Recorded</w:t>
            </w:r>
            <w:r w:rsidRPr="00F84CA1">
              <w:rPr>
                <w:b/>
                <w:bCs/>
              </w:rPr>
              <w:t xml:space="preserve"> </w:t>
            </w:r>
            <w:proofErr w:type="gramStart"/>
            <w:r>
              <w:rPr>
                <w:b/>
                <w:bCs/>
              </w:rPr>
              <w:t>music</w:t>
            </w:r>
            <w:proofErr w:type="gramEnd"/>
            <w:r w:rsidRPr="00F84CA1">
              <w:rPr>
                <w:b/>
                <w:bCs/>
              </w:rPr>
              <w:t xml:space="preserve"> </w:t>
            </w:r>
          </w:p>
          <w:p w14:paraId="1E8D45A3"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CB544CC"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11D23FF"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5FAB7F8"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E705FC3"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0645D55" w14:textId="77777777" w:rsidTr="0090336A">
        <w:trPr>
          <w:cantSplit/>
          <w:trHeight w:val="525"/>
        </w:trPr>
        <w:tc>
          <w:tcPr>
            <w:tcW w:w="1378" w:type="pct"/>
            <w:gridSpan w:val="3"/>
            <w:vMerge/>
            <w:tcBorders>
              <w:top w:val="nil"/>
              <w:bottom w:val="single" w:sz="12" w:space="0" w:color="auto"/>
              <w:right w:val="single" w:sz="12" w:space="0" w:color="auto"/>
            </w:tcBorders>
          </w:tcPr>
          <w:p w14:paraId="26C39703" w14:textId="77777777" w:rsidR="00DE6F7C" w:rsidRDefault="00DE6F7C" w:rsidP="0090336A">
            <w:pPr>
              <w:pStyle w:val="FormText"/>
            </w:pPr>
          </w:p>
        </w:tc>
        <w:tc>
          <w:tcPr>
            <w:tcW w:w="2593" w:type="pct"/>
            <w:vMerge/>
            <w:tcBorders>
              <w:left w:val="single" w:sz="12" w:space="0" w:color="auto"/>
              <w:right w:val="single" w:sz="4" w:space="0" w:color="auto"/>
            </w:tcBorders>
          </w:tcPr>
          <w:p w14:paraId="388519EB"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5401F51"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FE432F"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4F5914F"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55D5800"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905D4D6"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FC2F19A"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4BB954F"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B5BD4E9"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03C6FC"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2EA20DC" w14:textId="77777777" w:rsidTr="0090336A">
        <w:trPr>
          <w:cantSplit/>
          <w:trHeight w:val="340"/>
        </w:trPr>
        <w:tc>
          <w:tcPr>
            <w:tcW w:w="437" w:type="pct"/>
            <w:vMerge w:val="restart"/>
            <w:tcBorders>
              <w:top w:val="single" w:sz="12" w:space="0" w:color="auto"/>
              <w:bottom w:val="nil"/>
              <w:right w:val="single" w:sz="4" w:space="0" w:color="auto"/>
            </w:tcBorders>
          </w:tcPr>
          <w:p w14:paraId="7BD43C6B"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81EC1F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F040C8D"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96265AD"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EE3596B"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2F97A09" w14:textId="77777777" w:rsidTr="0090336A">
        <w:trPr>
          <w:cantSplit/>
          <w:trHeight w:val="340"/>
        </w:trPr>
        <w:tc>
          <w:tcPr>
            <w:tcW w:w="437" w:type="pct"/>
            <w:vMerge/>
            <w:tcBorders>
              <w:top w:val="nil"/>
              <w:bottom w:val="single" w:sz="4" w:space="0" w:color="auto"/>
              <w:right w:val="single" w:sz="4" w:space="0" w:color="auto"/>
            </w:tcBorders>
          </w:tcPr>
          <w:p w14:paraId="3AFB5A3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C1801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5CF45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A156CBD" w14:textId="77777777" w:rsidR="00DE6F7C" w:rsidRDefault="00DE6F7C" w:rsidP="0090336A">
            <w:pPr>
              <w:pStyle w:val="FormText"/>
            </w:pPr>
          </w:p>
        </w:tc>
      </w:tr>
      <w:tr w:rsidR="00DE6F7C" w14:paraId="6B78DB9C"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7CB69E9"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1AAE3C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F1958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02FB8A" w14:textId="77777777" w:rsidR="00DE6F7C" w:rsidRDefault="00DE6F7C" w:rsidP="0090336A">
            <w:pPr>
              <w:pStyle w:val="FormText"/>
            </w:pPr>
          </w:p>
        </w:tc>
      </w:tr>
      <w:tr w:rsidR="00DE6F7C" w14:paraId="675C52F9" w14:textId="77777777" w:rsidTr="0090336A">
        <w:trPr>
          <w:cantSplit/>
          <w:trHeight w:val="340"/>
        </w:trPr>
        <w:tc>
          <w:tcPr>
            <w:tcW w:w="437" w:type="pct"/>
            <w:vMerge/>
            <w:tcBorders>
              <w:top w:val="nil"/>
              <w:bottom w:val="single" w:sz="4" w:space="0" w:color="auto"/>
              <w:right w:val="single" w:sz="4" w:space="0" w:color="auto"/>
            </w:tcBorders>
          </w:tcPr>
          <w:p w14:paraId="168DE0E4"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F94FF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7E697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AA1AC50" w14:textId="77777777" w:rsidR="00DE6F7C" w:rsidRDefault="00DE6F7C" w:rsidP="0090336A">
            <w:pPr>
              <w:pStyle w:val="FormText"/>
            </w:pPr>
          </w:p>
        </w:tc>
      </w:tr>
      <w:tr w:rsidR="00DE6F7C" w14:paraId="5690FAD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5BE81976"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5992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70A25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70FC5BC"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3217BA4"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B56C1FA" w14:textId="77777777" w:rsidTr="0090336A">
        <w:trPr>
          <w:cantSplit/>
          <w:trHeight w:val="340"/>
        </w:trPr>
        <w:tc>
          <w:tcPr>
            <w:tcW w:w="437" w:type="pct"/>
            <w:vMerge/>
            <w:tcBorders>
              <w:top w:val="nil"/>
              <w:bottom w:val="single" w:sz="4" w:space="0" w:color="auto"/>
              <w:right w:val="single" w:sz="4" w:space="0" w:color="auto"/>
            </w:tcBorders>
          </w:tcPr>
          <w:p w14:paraId="12F4407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5A8CD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FDB06D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A2A9BE" w14:textId="77777777" w:rsidR="00DE6F7C" w:rsidRDefault="00DE6F7C" w:rsidP="0090336A">
            <w:pPr>
              <w:pStyle w:val="FormText"/>
            </w:pPr>
          </w:p>
        </w:tc>
      </w:tr>
      <w:tr w:rsidR="00DE6F7C" w14:paraId="5ECDC0F9" w14:textId="77777777" w:rsidTr="0090336A">
        <w:trPr>
          <w:cantSplit/>
          <w:trHeight w:val="340"/>
        </w:trPr>
        <w:tc>
          <w:tcPr>
            <w:tcW w:w="437" w:type="pct"/>
            <w:vMerge w:val="restart"/>
            <w:tcBorders>
              <w:top w:val="nil"/>
              <w:bottom w:val="single" w:sz="4" w:space="0" w:color="auto"/>
              <w:right w:val="single" w:sz="4" w:space="0" w:color="auto"/>
            </w:tcBorders>
          </w:tcPr>
          <w:p w14:paraId="2A5C7980"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8ADE9A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E8C64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70BE7F0" w14:textId="77777777" w:rsidR="00DE6F7C" w:rsidRDefault="00DE6F7C" w:rsidP="0090336A">
            <w:pPr>
              <w:pStyle w:val="FormText"/>
            </w:pPr>
          </w:p>
        </w:tc>
      </w:tr>
      <w:tr w:rsidR="00DE6F7C" w14:paraId="68E9B197" w14:textId="77777777" w:rsidTr="0090336A">
        <w:trPr>
          <w:cantSplit/>
          <w:trHeight w:val="340"/>
        </w:trPr>
        <w:tc>
          <w:tcPr>
            <w:tcW w:w="437" w:type="pct"/>
            <w:vMerge/>
            <w:tcBorders>
              <w:top w:val="nil"/>
              <w:bottom w:val="single" w:sz="4" w:space="0" w:color="auto"/>
              <w:right w:val="single" w:sz="4" w:space="0" w:color="auto"/>
            </w:tcBorders>
          </w:tcPr>
          <w:p w14:paraId="1670F8AF"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011E7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FA098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D5605" w14:textId="77777777" w:rsidR="00DE6F7C" w:rsidRDefault="00DE6F7C" w:rsidP="0090336A">
            <w:pPr>
              <w:pStyle w:val="FormText"/>
            </w:pPr>
          </w:p>
        </w:tc>
      </w:tr>
      <w:tr w:rsidR="00DE6F7C" w14:paraId="16FC4931" w14:textId="77777777" w:rsidTr="0090336A">
        <w:trPr>
          <w:cantSplit/>
          <w:trHeight w:val="340"/>
        </w:trPr>
        <w:tc>
          <w:tcPr>
            <w:tcW w:w="437" w:type="pct"/>
            <w:vMerge w:val="restart"/>
            <w:tcBorders>
              <w:top w:val="nil"/>
              <w:bottom w:val="single" w:sz="4" w:space="0" w:color="auto"/>
              <w:right w:val="single" w:sz="4" w:space="0" w:color="auto"/>
            </w:tcBorders>
          </w:tcPr>
          <w:p w14:paraId="684EDB66"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443C75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428AE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3ED69768"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497B3710"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01F19977" w14:textId="77777777" w:rsidTr="0090336A">
        <w:trPr>
          <w:cantSplit/>
          <w:trHeight w:val="340"/>
        </w:trPr>
        <w:tc>
          <w:tcPr>
            <w:tcW w:w="437" w:type="pct"/>
            <w:vMerge/>
            <w:tcBorders>
              <w:top w:val="nil"/>
              <w:bottom w:val="single" w:sz="4" w:space="0" w:color="auto"/>
              <w:right w:val="single" w:sz="4" w:space="0" w:color="auto"/>
            </w:tcBorders>
          </w:tcPr>
          <w:p w14:paraId="67909140"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02123C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66A03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61C97A0" w14:textId="77777777" w:rsidR="00DE6F7C" w:rsidRDefault="00DE6F7C" w:rsidP="0090336A">
            <w:pPr>
              <w:pStyle w:val="FormText"/>
            </w:pPr>
          </w:p>
        </w:tc>
      </w:tr>
      <w:tr w:rsidR="00DE6F7C" w14:paraId="5028943D" w14:textId="77777777" w:rsidTr="0090336A">
        <w:trPr>
          <w:cantSplit/>
          <w:trHeight w:val="340"/>
        </w:trPr>
        <w:tc>
          <w:tcPr>
            <w:tcW w:w="437" w:type="pct"/>
            <w:vMerge w:val="restart"/>
            <w:tcBorders>
              <w:top w:val="nil"/>
              <w:bottom w:val="single" w:sz="4" w:space="0" w:color="auto"/>
              <w:right w:val="single" w:sz="4" w:space="0" w:color="auto"/>
            </w:tcBorders>
          </w:tcPr>
          <w:p w14:paraId="2C992786"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A8E097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0EC7A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00EBB00" w14:textId="77777777" w:rsidR="00DE6F7C" w:rsidRDefault="00DE6F7C" w:rsidP="0090336A">
            <w:pPr>
              <w:pStyle w:val="FormText"/>
            </w:pPr>
          </w:p>
        </w:tc>
      </w:tr>
      <w:tr w:rsidR="00DE6F7C" w14:paraId="6F9354A1" w14:textId="77777777" w:rsidTr="0090336A">
        <w:trPr>
          <w:cantSplit/>
          <w:trHeight w:val="340"/>
        </w:trPr>
        <w:tc>
          <w:tcPr>
            <w:tcW w:w="437" w:type="pct"/>
            <w:vMerge/>
            <w:tcBorders>
              <w:top w:val="nil"/>
              <w:bottom w:val="single" w:sz="4" w:space="0" w:color="auto"/>
              <w:right w:val="single" w:sz="4" w:space="0" w:color="auto"/>
            </w:tcBorders>
          </w:tcPr>
          <w:p w14:paraId="3FCBCC91"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73A71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DD59E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1CF7A4A" w14:textId="77777777" w:rsidR="00DE6F7C" w:rsidRDefault="00DE6F7C" w:rsidP="0090336A">
            <w:pPr>
              <w:pStyle w:val="FormText"/>
            </w:pPr>
          </w:p>
        </w:tc>
      </w:tr>
      <w:tr w:rsidR="00DE6F7C" w14:paraId="3EA59BF2"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022285F9"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17A611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EAD18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175C8D0" w14:textId="77777777" w:rsidR="00DE6F7C" w:rsidRDefault="00DE6F7C" w:rsidP="0090336A">
            <w:pPr>
              <w:pStyle w:val="FormText"/>
            </w:pPr>
          </w:p>
        </w:tc>
      </w:tr>
      <w:tr w:rsidR="00DE6F7C" w14:paraId="26043C2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25C5838"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BB15D3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E52175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E574BCF" w14:textId="77777777" w:rsidR="00DE6F7C" w:rsidRDefault="00DE6F7C" w:rsidP="0090336A">
            <w:pPr>
              <w:pStyle w:val="FormText"/>
            </w:pPr>
          </w:p>
        </w:tc>
      </w:tr>
    </w:tbl>
    <w:p w14:paraId="0B84C365" w14:textId="77777777" w:rsidR="00DE6F7C" w:rsidRDefault="00DE6F7C" w:rsidP="00DE6F7C">
      <w:pPr>
        <w:pStyle w:val="FormText"/>
        <w:rPr>
          <w:b/>
          <w:bCs/>
        </w:rPr>
      </w:pPr>
    </w:p>
    <w:p w14:paraId="7F48ACA4" w14:textId="77777777" w:rsidR="00DE6F7C" w:rsidRDefault="00DE6F7C" w:rsidP="00DE6F7C">
      <w:pPr>
        <w:pStyle w:val="FormText"/>
        <w:rPr>
          <w:b/>
          <w:bCs/>
          <w:sz w:val="28"/>
        </w:rPr>
      </w:pPr>
      <w:r>
        <w:rPr>
          <w:b/>
          <w:bCs/>
        </w:rPr>
        <w:br w:type="page"/>
      </w:r>
      <w:r>
        <w:rPr>
          <w:b/>
          <w:bCs/>
          <w:sz w:val="28"/>
        </w:rPr>
        <w:lastRenderedPageBreak/>
        <w:t>G</w:t>
      </w:r>
    </w:p>
    <w:p w14:paraId="2213FD33"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139B1AC7"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E55D79" w14:textId="77777777"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14:paraId="413FE3E4"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B168243"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990156A"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924B83" w14:textId="77777777"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267CFC8"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F4E6061" w14:textId="77777777" w:rsidTr="0090336A">
        <w:trPr>
          <w:cantSplit/>
          <w:trHeight w:val="525"/>
        </w:trPr>
        <w:tc>
          <w:tcPr>
            <w:tcW w:w="1378" w:type="pct"/>
            <w:gridSpan w:val="3"/>
            <w:vMerge/>
            <w:tcBorders>
              <w:top w:val="nil"/>
              <w:bottom w:val="single" w:sz="12" w:space="0" w:color="auto"/>
              <w:right w:val="single" w:sz="12" w:space="0" w:color="auto"/>
            </w:tcBorders>
          </w:tcPr>
          <w:p w14:paraId="405F0628" w14:textId="77777777" w:rsidR="00DE6F7C" w:rsidRDefault="00DE6F7C" w:rsidP="0090336A">
            <w:pPr>
              <w:pStyle w:val="FormText"/>
            </w:pPr>
          </w:p>
        </w:tc>
        <w:tc>
          <w:tcPr>
            <w:tcW w:w="2593" w:type="pct"/>
            <w:vMerge/>
            <w:tcBorders>
              <w:left w:val="single" w:sz="12" w:space="0" w:color="auto"/>
              <w:right w:val="single" w:sz="4" w:space="0" w:color="auto"/>
            </w:tcBorders>
          </w:tcPr>
          <w:p w14:paraId="187BF969"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71BF28E"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6352161"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BE3C61B"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6CD4306B"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3526824"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B71FCE1"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EFF085F"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8F10D0A"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28DFB05"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B2D6F2E" w14:textId="77777777" w:rsidTr="0090336A">
        <w:trPr>
          <w:cantSplit/>
          <w:trHeight w:val="340"/>
        </w:trPr>
        <w:tc>
          <w:tcPr>
            <w:tcW w:w="437" w:type="pct"/>
            <w:vMerge w:val="restart"/>
            <w:tcBorders>
              <w:top w:val="single" w:sz="12" w:space="0" w:color="auto"/>
              <w:bottom w:val="nil"/>
              <w:right w:val="single" w:sz="4" w:space="0" w:color="auto"/>
            </w:tcBorders>
          </w:tcPr>
          <w:p w14:paraId="4C33EB1A"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CF107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B8BFFC"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2AA1D76"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338F576"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6894296" w14:textId="77777777" w:rsidTr="0090336A">
        <w:trPr>
          <w:cantSplit/>
          <w:trHeight w:val="340"/>
        </w:trPr>
        <w:tc>
          <w:tcPr>
            <w:tcW w:w="437" w:type="pct"/>
            <w:vMerge/>
            <w:tcBorders>
              <w:top w:val="nil"/>
              <w:bottom w:val="single" w:sz="4" w:space="0" w:color="auto"/>
              <w:right w:val="single" w:sz="4" w:space="0" w:color="auto"/>
            </w:tcBorders>
          </w:tcPr>
          <w:p w14:paraId="790F2434"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ECDFB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4E6C6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1A29DB7" w14:textId="77777777" w:rsidR="00DE6F7C" w:rsidRDefault="00DE6F7C" w:rsidP="0090336A">
            <w:pPr>
              <w:pStyle w:val="FormText"/>
            </w:pPr>
          </w:p>
        </w:tc>
      </w:tr>
      <w:tr w:rsidR="00DE6F7C" w14:paraId="3893ED91"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2ACC2473"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49F0CD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BC95B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C90A11" w14:textId="77777777" w:rsidR="00DE6F7C" w:rsidRDefault="00DE6F7C" w:rsidP="0090336A">
            <w:pPr>
              <w:pStyle w:val="FormText"/>
            </w:pPr>
          </w:p>
        </w:tc>
      </w:tr>
      <w:tr w:rsidR="00DE6F7C" w14:paraId="16000EBD" w14:textId="77777777" w:rsidTr="0090336A">
        <w:trPr>
          <w:cantSplit/>
          <w:trHeight w:val="340"/>
        </w:trPr>
        <w:tc>
          <w:tcPr>
            <w:tcW w:w="437" w:type="pct"/>
            <w:vMerge/>
            <w:tcBorders>
              <w:top w:val="nil"/>
              <w:bottom w:val="single" w:sz="4" w:space="0" w:color="auto"/>
              <w:right w:val="single" w:sz="4" w:space="0" w:color="auto"/>
            </w:tcBorders>
          </w:tcPr>
          <w:p w14:paraId="1E0DA0C8"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DDC89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65EC1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1F7CB6" w14:textId="77777777" w:rsidR="00DE6F7C" w:rsidRDefault="00DE6F7C" w:rsidP="0090336A">
            <w:pPr>
              <w:pStyle w:val="FormText"/>
            </w:pPr>
          </w:p>
        </w:tc>
      </w:tr>
      <w:tr w:rsidR="00DE6F7C" w14:paraId="063AA6F0"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1B421A1E"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1F09FE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32504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3FAAD0"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8A550"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B7531E0" w14:textId="77777777" w:rsidTr="0090336A">
        <w:trPr>
          <w:cantSplit/>
          <w:trHeight w:val="340"/>
        </w:trPr>
        <w:tc>
          <w:tcPr>
            <w:tcW w:w="437" w:type="pct"/>
            <w:vMerge/>
            <w:tcBorders>
              <w:top w:val="nil"/>
              <w:bottom w:val="single" w:sz="4" w:space="0" w:color="auto"/>
              <w:right w:val="single" w:sz="4" w:space="0" w:color="auto"/>
            </w:tcBorders>
          </w:tcPr>
          <w:p w14:paraId="132301E2"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0BF38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8A2CE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E96FDD" w14:textId="77777777" w:rsidR="00DE6F7C" w:rsidRDefault="00DE6F7C" w:rsidP="0090336A">
            <w:pPr>
              <w:pStyle w:val="FormText"/>
            </w:pPr>
          </w:p>
        </w:tc>
      </w:tr>
      <w:tr w:rsidR="00DE6F7C" w14:paraId="2E117B72" w14:textId="77777777" w:rsidTr="0090336A">
        <w:trPr>
          <w:cantSplit/>
          <w:trHeight w:val="340"/>
        </w:trPr>
        <w:tc>
          <w:tcPr>
            <w:tcW w:w="437" w:type="pct"/>
            <w:vMerge w:val="restart"/>
            <w:tcBorders>
              <w:top w:val="nil"/>
              <w:bottom w:val="single" w:sz="4" w:space="0" w:color="auto"/>
              <w:right w:val="single" w:sz="4" w:space="0" w:color="auto"/>
            </w:tcBorders>
          </w:tcPr>
          <w:p w14:paraId="3A073EE0"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303E02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BA3A2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1553CFD" w14:textId="77777777" w:rsidR="00DE6F7C" w:rsidRDefault="00DE6F7C" w:rsidP="0090336A">
            <w:pPr>
              <w:pStyle w:val="FormText"/>
            </w:pPr>
          </w:p>
        </w:tc>
      </w:tr>
      <w:tr w:rsidR="00DE6F7C" w14:paraId="15FB0A0B" w14:textId="77777777" w:rsidTr="0090336A">
        <w:trPr>
          <w:cantSplit/>
          <w:trHeight w:val="340"/>
        </w:trPr>
        <w:tc>
          <w:tcPr>
            <w:tcW w:w="437" w:type="pct"/>
            <w:vMerge/>
            <w:tcBorders>
              <w:top w:val="nil"/>
              <w:bottom w:val="single" w:sz="4" w:space="0" w:color="auto"/>
              <w:right w:val="single" w:sz="4" w:space="0" w:color="auto"/>
            </w:tcBorders>
          </w:tcPr>
          <w:p w14:paraId="6FB98D77"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75124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4A238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42AD32" w14:textId="77777777" w:rsidR="00DE6F7C" w:rsidRDefault="00DE6F7C" w:rsidP="0090336A">
            <w:pPr>
              <w:pStyle w:val="FormText"/>
            </w:pPr>
          </w:p>
        </w:tc>
      </w:tr>
      <w:tr w:rsidR="00DE6F7C" w14:paraId="288A5107" w14:textId="77777777" w:rsidTr="0090336A">
        <w:trPr>
          <w:cantSplit/>
          <w:trHeight w:val="340"/>
        </w:trPr>
        <w:tc>
          <w:tcPr>
            <w:tcW w:w="437" w:type="pct"/>
            <w:vMerge w:val="restart"/>
            <w:tcBorders>
              <w:top w:val="nil"/>
              <w:bottom w:val="single" w:sz="4" w:space="0" w:color="auto"/>
              <w:right w:val="single" w:sz="4" w:space="0" w:color="auto"/>
            </w:tcBorders>
          </w:tcPr>
          <w:p w14:paraId="5ABD0849"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F3AC8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2E0F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65093FA2"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EDB2795"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4FEBE83" w14:textId="77777777" w:rsidTr="0090336A">
        <w:trPr>
          <w:cantSplit/>
          <w:trHeight w:val="340"/>
        </w:trPr>
        <w:tc>
          <w:tcPr>
            <w:tcW w:w="437" w:type="pct"/>
            <w:vMerge/>
            <w:tcBorders>
              <w:top w:val="nil"/>
              <w:bottom w:val="single" w:sz="4" w:space="0" w:color="auto"/>
              <w:right w:val="single" w:sz="4" w:space="0" w:color="auto"/>
            </w:tcBorders>
          </w:tcPr>
          <w:p w14:paraId="5D534179"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03A7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3182F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F798C0D" w14:textId="77777777" w:rsidR="00DE6F7C" w:rsidRDefault="00DE6F7C" w:rsidP="0090336A">
            <w:pPr>
              <w:pStyle w:val="FormText"/>
            </w:pPr>
          </w:p>
        </w:tc>
      </w:tr>
      <w:tr w:rsidR="00DE6F7C" w14:paraId="2167EFDF" w14:textId="77777777" w:rsidTr="0090336A">
        <w:trPr>
          <w:cantSplit/>
          <w:trHeight w:val="340"/>
        </w:trPr>
        <w:tc>
          <w:tcPr>
            <w:tcW w:w="437" w:type="pct"/>
            <w:vMerge w:val="restart"/>
            <w:tcBorders>
              <w:top w:val="nil"/>
              <w:bottom w:val="single" w:sz="4" w:space="0" w:color="auto"/>
              <w:right w:val="single" w:sz="4" w:space="0" w:color="auto"/>
            </w:tcBorders>
          </w:tcPr>
          <w:p w14:paraId="6BDFA817"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E4067F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E1B1C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86DA536" w14:textId="77777777" w:rsidR="00DE6F7C" w:rsidRDefault="00DE6F7C" w:rsidP="0090336A">
            <w:pPr>
              <w:pStyle w:val="FormText"/>
            </w:pPr>
          </w:p>
        </w:tc>
      </w:tr>
      <w:tr w:rsidR="00DE6F7C" w14:paraId="621EFE4F" w14:textId="77777777" w:rsidTr="0090336A">
        <w:trPr>
          <w:cantSplit/>
          <w:trHeight w:val="340"/>
        </w:trPr>
        <w:tc>
          <w:tcPr>
            <w:tcW w:w="437" w:type="pct"/>
            <w:vMerge/>
            <w:tcBorders>
              <w:top w:val="nil"/>
              <w:bottom w:val="single" w:sz="4" w:space="0" w:color="auto"/>
              <w:right w:val="single" w:sz="4" w:space="0" w:color="auto"/>
            </w:tcBorders>
          </w:tcPr>
          <w:p w14:paraId="2B69FD2E"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2285E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77F7F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C707AAC" w14:textId="77777777" w:rsidR="00DE6F7C" w:rsidRDefault="00DE6F7C" w:rsidP="0090336A">
            <w:pPr>
              <w:pStyle w:val="FormText"/>
            </w:pPr>
          </w:p>
        </w:tc>
      </w:tr>
      <w:tr w:rsidR="00DE6F7C" w14:paraId="754B10DF"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5A0F1721"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FF7458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33EFA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F7E2481" w14:textId="77777777" w:rsidR="00DE6F7C" w:rsidRDefault="00DE6F7C" w:rsidP="0090336A">
            <w:pPr>
              <w:pStyle w:val="FormText"/>
            </w:pPr>
          </w:p>
        </w:tc>
      </w:tr>
      <w:tr w:rsidR="00DE6F7C" w14:paraId="35056911"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5BD33B10"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18DBEF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5E4B22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1932528" w14:textId="77777777" w:rsidR="00DE6F7C" w:rsidRDefault="00DE6F7C" w:rsidP="0090336A">
            <w:pPr>
              <w:pStyle w:val="FormText"/>
            </w:pPr>
          </w:p>
        </w:tc>
      </w:tr>
    </w:tbl>
    <w:p w14:paraId="2B9C7CA1" w14:textId="77777777" w:rsidR="00DE6F7C" w:rsidRDefault="00DE6F7C" w:rsidP="00DE6F7C">
      <w:pPr>
        <w:pStyle w:val="FormText"/>
        <w:rPr>
          <w:b/>
          <w:bCs/>
        </w:rPr>
      </w:pPr>
    </w:p>
    <w:p w14:paraId="2D6602F5" w14:textId="77777777" w:rsidR="00DE6F7C" w:rsidRDefault="00DE6F7C" w:rsidP="00DE6F7C">
      <w:pPr>
        <w:pStyle w:val="FormText"/>
        <w:rPr>
          <w:b/>
          <w:bCs/>
          <w:sz w:val="28"/>
        </w:rPr>
      </w:pPr>
      <w:r>
        <w:rPr>
          <w:b/>
          <w:bCs/>
        </w:rPr>
        <w:br w:type="page"/>
      </w:r>
      <w:r>
        <w:rPr>
          <w:b/>
          <w:bCs/>
          <w:sz w:val="28"/>
        </w:rPr>
        <w:lastRenderedPageBreak/>
        <w:t>H</w:t>
      </w:r>
    </w:p>
    <w:p w14:paraId="3D8C3C02"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16EC2AF7" w14:textId="77777777" w:rsidTr="0090336A">
        <w:trPr>
          <w:cantSplit/>
          <w:trHeight w:val="1886"/>
        </w:trPr>
        <w:tc>
          <w:tcPr>
            <w:tcW w:w="1378" w:type="pct"/>
            <w:gridSpan w:val="3"/>
            <w:tcBorders>
              <w:top w:val="single" w:sz="12" w:space="0" w:color="auto"/>
              <w:bottom w:val="single" w:sz="12" w:space="0" w:color="auto"/>
              <w:right w:val="single" w:sz="12" w:space="0" w:color="auto"/>
            </w:tcBorders>
          </w:tcPr>
          <w:p w14:paraId="47E6EBBF" w14:textId="77777777"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14:paraId="00EEE21F"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676569AB" w14:textId="77777777"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proofErr w:type="gramStart"/>
            <w:r>
              <w:t>providing</w:t>
            </w:r>
            <w:proofErr w:type="gramEnd"/>
          </w:p>
          <w:p w14:paraId="3893BDFB" w14:textId="77777777"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7C21E0A"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D3904F7"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F8083A0"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0464965" w14:textId="77777777"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337A9157" w14:textId="77777777"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002694CB" w14:textId="77777777"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326EF95"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278FD93" w14:textId="77777777" w:rsidTr="0090336A">
        <w:trPr>
          <w:cantSplit/>
          <w:trHeight w:val="340"/>
        </w:trPr>
        <w:tc>
          <w:tcPr>
            <w:tcW w:w="437" w:type="pct"/>
            <w:vMerge w:val="restart"/>
            <w:tcBorders>
              <w:top w:val="single" w:sz="12" w:space="0" w:color="auto"/>
              <w:bottom w:val="nil"/>
              <w:right w:val="single" w:sz="4" w:space="0" w:color="auto"/>
            </w:tcBorders>
          </w:tcPr>
          <w:p w14:paraId="1D0757FA"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DC6CC5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E99FA21"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41D7345" w14:textId="77777777"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14:paraId="38DBE925" w14:textId="77777777"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14:paraId="678C0A6E"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B0EE51A" w14:textId="77777777" w:rsidTr="0090336A">
        <w:trPr>
          <w:cantSplit/>
          <w:trHeight w:val="340"/>
        </w:trPr>
        <w:tc>
          <w:tcPr>
            <w:tcW w:w="437" w:type="pct"/>
            <w:vMerge/>
            <w:tcBorders>
              <w:top w:val="nil"/>
              <w:bottom w:val="single" w:sz="4" w:space="0" w:color="auto"/>
              <w:right w:val="single" w:sz="4" w:space="0" w:color="auto"/>
            </w:tcBorders>
          </w:tcPr>
          <w:p w14:paraId="76A49B2F"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3E24F6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0D714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AC037A4" w14:textId="77777777"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B236FE8"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14:paraId="4989159C"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6F5C59AA"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577F1B4"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5808FB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16F73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14:paraId="0C15C8C1" w14:textId="77777777"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AC33F33" w14:textId="77777777"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F2C30F4" w14:textId="77777777" w:rsidTr="0090336A">
        <w:trPr>
          <w:cantSplit/>
          <w:trHeight w:val="340"/>
        </w:trPr>
        <w:tc>
          <w:tcPr>
            <w:tcW w:w="437" w:type="pct"/>
            <w:vMerge/>
            <w:tcBorders>
              <w:top w:val="nil"/>
              <w:bottom w:val="single" w:sz="4" w:space="0" w:color="auto"/>
              <w:right w:val="single" w:sz="4" w:space="0" w:color="auto"/>
            </w:tcBorders>
          </w:tcPr>
          <w:p w14:paraId="44E8CA17"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9DAD9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1986E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357ED02" w14:textId="77777777" w:rsidR="00DE6F7C" w:rsidRDefault="00DE6F7C" w:rsidP="0090336A">
            <w:pPr>
              <w:pStyle w:val="FormText"/>
            </w:pPr>
          </w:p>
        </w:tc>
      </w:tr>
      <w:tr w:rsidR="00DE6F7C" w14:paraId="643A0723"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6D5EE890"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0CDA0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15AA0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57293DF0" w14:textId="77777777" w:rsidR="00DE6F7C" w:rsidRDefault="00DE6F7C" w:rsidP="0090336A">
            <w:pPr>
              <w:pStyle w:val="FormText"/>
            </w:pPr>
          </w:p>
        </w:tc>
      </w:tr>
      <w:tr w:rsidR="00DE6F7C" w14:paraId="704F4E1C" w14:textId="77777777" w:rsidTr="0090336A">
        <w:trPr>
          <w:cantSplit/>
          <w:trHeight w:val="340"/>
        </w:trPr>
        <w:tc>
          <w:tcPr>
            <w:tcW w:w="437" w:type="pct"/>
            <w:vMerge/>
            <w:tcBorders>
              <w:top w:val="nil"/>
              <w:bottom w:val="single" w:sz="4" w:space="0" w:color="auto"/>
              <w:right w:val="single" w:sz="4" w:space="0" w:color="auto"/>
            </w:tcBorders>
          </w:tcPr>
          <w:p w14:paraId="2130B996"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4C6A3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94693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14:paraId="3B9578FD" w14:textId="77777777" w:rsidR="00DE6F7C" w:rsidRDefault="00DE6F7C" w:rsidP="0090336A">
            <w:pPr>
              <w:pStyle w:val="FormText"/>
            </w:pPr>
          </w:p>
        </w:tc>
      </w:tr>
      <w:tr w:rsidR="00DE6F7C" w14:paraId="481E61E2" w14:textId="77777777" w:rsidTr="0090336A">
        <w:trPr>
          <w:cantSplit/>
          <w:trHeight w:val="420"/>
        </w:trPr>
        <w:tc>
          <w:tcPr>
            <w:tcW w:w="437" w:type="pct"/>
            <w:vMerge w:val="restart"/>
            <w:tcBorders>
              <w:top w:val="nil"/>
              <w:bottom w:val="single" w:sz="4" w:space="0" w:color="auto"/>
              <w:right w:val="single" w:sz="4" w:space="0" w:color="auto"/>
            </w:tcBorders>
          </w:tcPr>
          <w:p w14:paraId="2D747DF6"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9110E8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67017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0AF594A"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20154C8"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F01065B" w14:textId="77777777" w:rsidTr="0090336A">
        <w:trPr>
          <w:cantSplit/>
          <w:trHeight w:val="420"/>
        </w:trPr>
        <w:tc>
          <w:tcPr>
            <w:tcW w:w="437" w:type="pct"/>
            <w:vMerge/>
            <w:tcBorders>
              <w:top w:val="nil"/>
              <w:bottom w:val="single" w:sz="4" w:space="0" w:color="auto"/>
              <w:right w:val="single" w:sz="4" w:space="0" w:color="auto"/>
            </w:tcBorders>
          </w:tcPr>
          <w:p w14:paraId="509E0426"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1218F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54C2E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CC5E579" w14:textId="77777777" w:rsidR="00DE6F7C" w:rsidRDefault="00DE6F7C" w:rsidP="0090336A">
            <w:pPr>
              <w:pStyle w:val="FormText"/>
            </w:pPr>
          </w:p>
        </w:tc>
      </w:tr>
      <w:tr w:rsidR="00DE6F7C" w14:paraId="2B607B10" w14:textId="77777777" w:rsidTr="0090336A">
        <w:trPr>
          <w:cantSplit/>
          <w:trHeight w:val="420"/>
        </w:trPr>
        <w:tc>
          <w:tcPr>
            <w:tcW w:w="437" w:type="pct"/>
            <w:vMerge w:val="restart"/>
            <w:tcBorders>
              <w:top w:val="nil"/>
              <w:bottom w:val="single" w:sz="4" w:space="0" w:color="auto"/>
              <w:right w:val="single" w:sz="4" w:space="0" w:color="auto"/>
            </w:tcBorders>
          </w:tcPr>
          <w:p w14:paraId="155DC221"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8ED233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6CA37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14:paraId="7EC6CAD6" w14:textId="77777777" w:rsidR="00DE6F7C" w:rsidRDefault="00DE6F7C" w:rsidP="0090336A">
            <w:pPr>
              <w:pStyle w:val="FormText"/>
            </w:pPr>
          </w:p>
        </w:tc>
      </w:tr>
      <w:tr w:rsidR="00DE6F7C" w14:paraId="067D86E6" w14:textId="77777777" w:rsidTr="0090336A">
        <w:trPr>
          <w:cantSplit/>
          <w:trHeight w:val="420"/>
        </w:trPr>
        <w:tc>
          <w:tcPr>
            <w:tcW w:w="437" w:type="pct"/>
            <w:vMerge/>
            <w:tcBorders>
              <w:top w:val="nil"/>
              <w:bottom w:val="single" w:sz="4" w:space="0" w:color="auto"/>
              <w:right w:val="single" w:sz="4" w:space="0" w:color="auto"/>
            </w:tcBorders>
          </w:tcPr>
          <w:p w14:paraId="2F5DF073"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DE4B3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F9266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C41E1BA" w14:textId="77777777" w:rsidR="00DE6F7C" w:rsidRDefault="00DE6F7C" w:rsidP="0090336A">
            <w:pPr>
              <w:pStyle w:val="FormText"/>
            </w:pPr>
          </w:p>
        </w:tc>
      </w:tr>
      <w:tr w:rsidR="00DE6F7C" w14:paraId="7D114D75" w14:textId="77777777" w:rsidTr="0090336A">
        <w:trPr>
          <w:cantSplit/>
          <w:trHeight w:val="585"/>
        </w:trPr>
        <w:tc>
          <w:tcPr>
            <w:tcW w:w="437" w:type="pct"/>
            <w:vMerge w:val="restart"/>
            <w:tcBorders>
              <w:top w:val="nil"/>
              <w:bottom w:val="single" w:sz="4" w:space="0" w:color="auto"/>
              <w:right w:val="single" w:sz="4" w:space="0" w:color="auto"/>
            </w:tcBorders>
          </w:tcPr>
          <w:p w14:paraId="18ACCF71"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89EEA2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8EA2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768B9ECD"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55806FF"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79D49A4" w14:textId="77777777" w:rsidTr="0090336A">
        <w:trPr>
          <w:cantSplit/>
          <w:trHeight w:val="585"/>
        </w:trPr>
        <w:tc>
          <w:tcPr>
            <w:tcW w:w="437" w:type="pct"/>
            <w:vMerge/>
            <w:tcBorders>
              <w:top w:val="nil"/>
              <w:bottom w:val="single" w:sz="4" w:space="0" w:color="auto"/>
              <w:right w:val="single" w:sz="4" w:space="0" w:color="auto"/>
            </w:tcBorders>
          </w:tcPr>
          <w:p w14:paraId="1BD58621"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8766F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852C4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2007BE2" w14:textId="77777777" w:rsidR="00DE6F7C" w:rsidRDefault="00DE6F7C" w:rsidP="0090336A">
            <w:pPr>
              <w:pStyle w:val="FormText"/>
            </w:pPr>
          </w:p>
        </w:tc>
      </w:tr>
      <w:tr w:rsidR="00DE6F7C" w14:paraId="264B0DB4" w14:textId="77777777" w:rsidTr="0090336A">
        <w:trPr>
          <w:cantSplit/>
          <w:trHeight w:val="585"/>
        </w:trPr>
        <w:tc>
          <w:tcPr>
            <w:tcW w:w="437" w:type="pct"/>
            <w:vMerge w:val="restart"/>
            <w:tcBorders>
              <w:top w:val="single" w:sz="4" w:space="0" w:color="auto"/>
              <w:bottom w:val="single" w:sz="12" w:space="0" w:color="auto"/>
              <w:right w:val="single" w:sz="4" w:space="0" w:color="auto"/>
            </w:tcBorders>
          </w:tcPr>
          <w:p w14:paraId="481F0FCA"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AAD91D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C1070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B375F2D" w14:textId="77777777" w:rsidR="00DE6F7C" w:rsidRDefault="00DE6F7C" w:rsidP="0090336A">
            <w:pPr>
              <w:pStyle w:val="FormText"/>
            </w:pPr>
          </w:p>
        </w:tc>
      </w:tr>
      <w:tr w:rsidR="00DE6F7C" w14:paraId="3B945549" w14:textId="77777777" w:rsidTr="0090336A">
        <w:trPr>
          <w:cantSplit/>
          <w:trHeight w:val="585"/>
        </w:trPr>
        <w:tc>
          <w:tcPr>
            <w:tcW w:w="437" w:type="pct"/>
            <w:vMerge/>
            <w:tcBorders>
              <w:top w:val="single" w:sz="4" w:space="0" w:color="auto"/>
              <w:bottom w:val="single" w:sz="12" w:space="0" w:color="auto"/>
              <w:right w:val="single" w:sz="4" w:space="0" w:color="auto"/>
            </w:tcBorders>
            <w:vAlign w:val="center"/>
          </w:tcPr>
          <w:p w14:paraId="28596964"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92CE13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C9DF0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07E6277" w14:textId="77777777" w:rsidR="00DE6F7C" w:rsidRDefault="00DE6F7C" w:rsidP="0090336A">
            <w:pPr>
              <w:pStyle w:val="FormText"/>
            </w:pPr>
          </w:p>
        </w:tc>
      </w:tr>
    </w:tbl>
    <w:p w14:paraId="44989448" w14:textId="77777777" w:rsidR="00DE6F7C" w:rsidRDefault="00DE6F7C" w:rsidP="00DE6F7C">
      <w:pPr>
        <w:pStyle w:val="FormText"/>
        <w:rPr>
          <w:b/>
          <w:bCs/>
        </w:rPr>
      </w:pPr>
    </w:p>
    <w:p w14:paraId="2C7D61ED" w14:textId="77777777"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14:paraId="61229DC8"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0BEA9E2D"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080BF5F3" w14:textId="77777777"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14:paraId="4DE71B28"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609A9FE" w14:textId="77777777"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proofErr w:type="gramStart"/>
            <w:r>
              <w:rPr>
                <w:b/>
                <w:bCs/>
                <w:u w:val="single"/>
              </w:rPr>
              <w:t>tick</w:t>
            </w:r>
            <w:r w:rsidRPr="00F84CA1">
              <w:rPr>
                <w:b/>
                <w:bCs/>
                <w:u w:val="single"/>
              </w:rPr>
              <w:t xml:space="preserve"> </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2BCB54A9" w14:textId="77777777"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7B93A3" w14:textId="77777777"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49DBAF8D" w14:textId="77777777"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2976ADB" w14:textId="77777777" w:rsidTr="0090336A">
        <w:trPr>
          <w:cantSplit/>
          <w:trHeight w:val="525"/>
        </w:trPr>
        <w:tc>
          <w:tcPr>
            <w:tcW w:w="1378" w:type="pct"/>
            <w:gridSpan w:val="3"/>
            <w:vMerge/>
            <w:tcBorders>
              <w:top w:val="nil"/>
              <w:bottom w:val="single" w:sz="12" w:space="0" w:color="auto"/>
              <w:right w:val="single" w:sz="12" w:space="0" w:color="auto"/>
            </w:tcBorders>
          </w:tcPr>
          <w:p w14:paraId="42C2D1AE" w14:textId="77777777" w:rsidR="00DE6F7C" w:rsidRDefault="00DE6F7C" w:rsidP="0090336A">
            <w:pPr>
              <w:pStyle w:val="FormText"/>
            </w:pPr>
          </w:p>
        </w:tc>
        <w:tc>
          <w:tcPr>
            <w:tcW w:w="2593" w:type="pct"/>
            <w:vMerge/>
            <w:tcBorders>
              <w:left w:val="single" w:sz="12" w:space="0" w:color="auto"/>
              <w:right w:val="single" w:sz="4" w:space="0" w:color="auto"/>
            </w:tcBorders>
          </w:tcPr>
          <w:p w14:paraId="46F2D5EE" w14:textId="77777777"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D05DD81" w14:textId="77777777"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150F9A19" w14:textId="77777777"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68084BAD"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55EB08C2" w14:textId="77777777"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4BBD2F8" w14:textId="77777777"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4993B6D" w14:textId="77777777"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5899B71" w14:textId="77777777"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B1D0589" w14:textId="77777777"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36A1730" w14:textId="77777777"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F24881C" w14:textId="77777777" w:rsidTr="0090336A">
        <w:trPr>
          <w:cantSplit/>
          <w:trHeight w:val="340"/>
        </w:trPr>
        <w:tc>
          <w:tcPr>
            <w:tcW w:w="437" w:type="pct"/>
            <w:vMerge w:val="restart"/>
            <w:tcBorders>
              <w:top w:val="single" w:sz="12" w:space="0" w:color="auto"/>
              <w:bottom w:val="nil"/>
              <w:right w:val="single" w:sz="4" w:space="0" w:color="auto"/>
            </w:tcBorders>
          </w:tcPr>
          <w:p w14:paraId="214C1161" w14:textId="77777777"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436E6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BF07B00"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53ABB7BE"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DB4E0E4"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08265A10" w14:textId="77777777" w:rsidTr="0090336A">
        <w:trPr>
          <w:cantSplit/>
          <w:trHeight w:val="340"/>
        </w:trPr>
        <w:tc>
          <w:tcPr>
            <w:tcW w:w="437" w:type="pct"/>
            <w:vMerge/>
            <w:tcBorders>
              <w:top w:val="nil"/>
              <w:bottom w:val="single" w:sz="4" w:space="0" w:color="auto"/>
              <w:right w:val="single" w:sz="4" w:space="0" w:color="auto"/>
            </w:tcBorders>
          </w:tcPr>
          <w:p w14:paraId="5786689F"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687C6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9FAD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39938D6" w14:textId="77777777" w:rsidR="00DE6F7C" w:rsidRDefault="00DE6F7C" w:rsidP="0090336A">
            <w:pPr>
              <w:pStyle w:val="FormText"/>
            </w:pPr>
          </w:p>
        </w:tc>
      </w:tr>
      <w:tr w:rsidR="00DE6F7C" w14:paraId="1E8659F5"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259D601" w14:textId="77777777"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73B51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F5F25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65ED10B" w14:textId="77777777" w:rsidR="00DE6F7C" w:rsidRDefault="00DE6F7C" w:rsidP="0090336A">
            <w:pPr>
              <w:pStyle w:val="FormText"/>
            </w:pPr>
          </w:p>
        </w:tc>
      </w:tr>
      <w:tr w:rsidR="00DE6F7C" w14:paraId="628602C6" w14:textId="77777777" w:rsidTr="0090336A">
        <w:trPr>
          <w:cantSplit/>
          <w:trHeight w:val="340"/>
        </w:trPr>
        <w:tc>
          <w:tcPr>
            <w:tcW w:w="437" w:type="pct"/>
            <w:vMerge/>
            <w:tcBorders>
              <w:top w:val="nil"/>
              <w:bottom w:val="single" w:sz="4" w:space="0" w:color="auto"/>
              <w:right w:val="single" w:sz="4" w:space="0" w:color="auto"/>
            </w:tcBorders>
          </w:tcPr>
          <w:p w14:paraId="2335C002"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013C27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1798A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149426C" w14:textId="77777777" w:rsidR="00DE6F7C" w:rsidRDefault="00DE6F7C" w:rsidP="0090336A">
            <w:pPr>
              <w:pStyle w:val="FormText"/>
            </w:pPr>
          </w:p>
        </w:tc>
      </w:tr>
      <w:tr w:rsidR="00DE6F7C" w14:paraId="45FFB5F8"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4A254217" w14:textId="77777777"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265563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A9E22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145618BD" w14:textId="77777777" w:rsidR="00DE6F7C" w:rsidRDefault="00DE6F7C" w:rsidP="0090336A">
            <w:pPr>
              <w:pStyle w:val="FormText"/>
            </w:pPr>
          </w:p>
        </w:tc>
      </w:tr>
      <w:tr w:rsidR="00DE6F7C" w14:paraId="460032C1" w14:textId="77777777" w:rsidTr="0090336A">
        <w:trPr>
          <w:cantSplit/>
          <w:trHeight w:val="340"/>
        </w:trPr>
        <w:tc>
          <w:tcPr>
            <w:tcW w:w="437" w:type="pct"/>
            <w:vMerge/>
            <w:tcBorders>
              <w:top w:val="nil"/>
              <w:bottom w:val="single" w:sz="4" w:space="0" w:color="auto"/>
              <w:right w:val="single" w:sz="4" w:space="0" w:color="auto"/>
            </w:tcBorders>
          </w:tcPr>
          <w:p w14:paraId="7DF4C47B"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22974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1224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14:paraId="7702EB0C" w14:textId="77777777" w:rsidR="00DE6F7C" w:rsidRDefault="00DE6F7C" w:rsidP="0090336A">
            <w:pPr>
              <w:pStyle w:val="FormText"/>
            </w:pPr>
          </w:p>
        </w:tc>
      </w:tr>
      <w:tr w:rsidR="00DE6F7C" w14:paraId="773A9B0A" w14:textId="77777777" w:rsidTr="0090336A">
        <w:trPr>
          <w:cantSplit/>
          <w:trHeight w:val="340"/>
        </w:trPr>
        <w:tc>
          <w:tcPr>
            <w:tcW w:w="437" w:type="pct"/>
            <w:vMerge w:val="restart"/>
            <w:tcBorders>
              <w:top w:val="nil"/>
              <w:bottom w:val="single" w:sz="4" w:space="0" w:color="auto"/>
              <w:right w:val="single" w:sz="4" w:space="0" w:color="auto"/>
            </w:tcBorders>
          </w:tcPr>
          <w:p w14:paraId="10A7F8A6" w14:textId="77777777"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6FAA650"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8CB12C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14:paraId="119BE2E4" w14:textId="77777777"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45BF7B5"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5B9F6D4" w14:textId="77777777" w:rsidTr="0090336A">
        <w:trPr>
          <w:cantSplit/>
          <w:trHeight w:val="340"/>
        </w:trPr>
        <w:tc>
          <w:tcPr>
            <w:tcW w:w="437" w:type="pct"/>
            <w:vMerge/>
            <w:tcBorders>
              <w:top w:val="nil"/>
              <w:bottom w:val="single" w:sz="4" w:space="0" w:color="auto"/>
              <w:right w:val="single" w:sz="4" w:space="0" w:color="auto"/>
            </w:tcBorders>
          </w:tcPr>
          <w:p w14:paraId="1E5AC8FE"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BDD839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D8D4C"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EF26FDB" w14:textId="77777777" w:rsidR="00DE6F7C" w:rsidRDefault="00DE6F7C" w:rsidP="0090336A">
            <w:pPr>
              <w:pStyle w:val="FormText"/>
            </w:pPr>
          </w:p>
        </w:tc>
      </w:tr>
      <w:tr w:rsidR="00DE6F7C" w14:paraId="405AFBE2" w14:textId="77777777" w:rsidTr="0090336A">
        <w:trPr>
          <w:cantSplit/>
          <w:trHeight w:val="340"/>
        </w:trPr>
        <w:tc>
          <w:tcPr>
            <w:tcW w:w="437" w:type="pct"/>
            <w:vMerge w:val="restart"/>
            <w:tcBorders>
              <w:top w:val="nil"/>
              <w:bottom w:val="single" w:sz="4" w:space="0" w:color="auto"/>
              <w:right w:val="single" w:sz="4" w:space="0" w:color="auto"/>
            </w:tcBorders>
          </w:tcPr>
          <w:p w14:paraId="0A3F0DCB" w14:textId="77777777"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000D20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853F1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54D311B4" w14:textId="77777777" w:rsidR="00DE6F7C" w:rsidRDefault="00DE6F7C" w:rsidP="0090336A">
            <w:pPr>
              <w:pStyle w:val="FormText"/>
            </w:pPr>
          </w:p>
        </w:tc>
      </w:tr>
      <w:tr w:rsidR="00DE6F7C" w14:paraId="6FFBC0F1" w14:textId="77777777" w:rsidTr="0090336A">
        <w:trPr>
          <w:cantSplit/>
          <w:trHeight w:val="340"/>
        </w:trPr>
        <w:tc>
          <w:tcPr>
            <w:tcW w:w="437" w:type="pct"/>
            <w:vMerge/>
            <w:tcBorders>
              <w:top w:val="nil"/>
              <w:bottom w:val="single" w:sz="4" w:space="0" w:color="auto"/>
              <w:right w:val="single" w:sz="4" w:space="0" w:color="auto"/>
            </w:tcBorders>
          </w:tcPr>
          <w:p w14:paraId="7D7DF09A"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844C8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79291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4295055" w14:textId="77777777" w:rsidR="00DE6F7C" w:rsidRDefault="00DE6F7C" w:rsidP="0090336A">
            <w:pPr>
              <w:pStyle w:val="FormText"/>
            </w:pPr>
          </w:p>
        </w:tc>
      </w:tr>
      <w:tr w:rsidR="00DE6F7C" w14:paraId="66910E2C" w14:textId="77777777" w:rsidTr="0090336A">
        <w:trPr>
          <w:cantSplit/>
          <w:trHeight w:val="340"/>
        </w:trPr>
        <w:tc>
          <w:tcPr>
            <w:tcW w:w="437" w:type="pct"/>
            <w:vMerge w:val="restart"/>
            <w:tcBorders>
              <w:top w:val="nil"/>
              <w:bottom w:val="single" w:sz="4" w:space="0" w:color="auto"/>
              <w:right w:val="single" w:sz="4" w:space="0" w:color="auto"/>
            </w:tcBorders>
          </w:tcPr>
          <w:p w14:paraId="2825C554" w14:textId="77777777"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C0FF10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9E2DE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154A029" w14:textId="77777777" w:rsidR="00DE6F7C" w:rsidRDefault="00DE6F7C" w:rsidP="0090336A">
            <w:pPr>
              <w:pStyle w:val="FormText"/>
            </w:pPr>
          </w:p>
        </w:tc>
      </w:tr>
      <w:tr w:rsidR="00DE6F7C" w14:paraId="03C7B6BC" w14:textId="77777777" w:rsidTr="0090336A">
        <w:trPr>
          <w:cantSplit/>
          <w:trHeight w:val="340"/>
        </w:trPr>
        <w:tc>
          <w:tcPr>
            <w:tcW w:w="437" w:type="pct"/>
            <w:vMerge/>
            <w:tcBorders>
              <w:top w:val="nil"/>
              <w:bottom w:val="single" w:sz="4" w:space="0" w:color="auto"/>
              <w:right w:val="single" w:sz="4" w:space="0" w:color="auto"/>
            </w:tcBorders>
          </w:tcPr>
          <w:p w14:paraId="65D9A08C" w14:textId="77777777"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F110A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18787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CD21DA2" w14:textId="77777777" w:rsidR="00DE6F7C" w:rsidRDefault="00DE6F7C" w:rsidP="0090336A">
            <w:pPr>
              <w:pStyle w:val="FormText"/>
            </w:pPr>
          </w:p>
        </w:tc>
      </w:tr>
      <w:tr w:rsidR="00DE6F7C" w14:paraId="6D83C9DE"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1FB9FD7A" w14:textId="77777777"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D3DE71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D853C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8129FA8" w14:textId="77777777" w:rsidR="00DE6F7C" w:rsidRDefault="00DE6F7C" w:rsidP="0090336A">
            <w:pPr>
              <w:pStyle w:val="FormText"/>
            </w:pPr>
          </w:p>
        </w:tc>
      </w:tr>
      <w:tr w:rsidR="00DE6F7C" w14:paraId="520EA6C0"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E441AE" w14:textId="77777777"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6B8B01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4924C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F148A68" w14:textId="77777777" w:rsidR="00DE6F7C" w:rsidRDefault="00DE6F7C" w:rsidP="0090336A">
            <w:pPr>
              <w:pStyle w:val="FormText"/>
            </w:pPr>
          </w:p>
        </w:tc>
      </w:tr>
    </w:tbl>
    <w:p w14:paraId="171FEE0B" w14:textId="77777777" w:rsidR="00DE6F7C" w:rsidRDefault="00DE6F7C" w:rsidP="00DE6F7C">
      <w:pPr>
        <w:pStyle w:val="FormText"/>
        <w:rPr>
          <w:b/>
          <w:bCs/>
        </w:rPr>
      </w:pPr>
    </w:p>
    <w:p w14:paraId="3EFBCAC0" w14:textId="77777777" w:rsidR="00DE6F7C" w:rsidRDefault="00DE6F7C" w:rsidP="00DE6F7C">
      <w:pPr>
        <w:pStyle w:val="FormText"/>
        <w:rPr>
          <w:b/>
          <w:bCs/>
          <w:sz w:val="28"/>
        </w:rPr>
      </w:pPr>
      <w:r>
        <w:rPr>
          <w:b/>
          <w:bCs/>
        </w:rPr>
        <w:br w:type="page"/>
      </w:r>
      <w:r>
        <w:rPr>
          <w:b/>
          <w:bCs/>
          <w:sz w:val="28"/>
        </w:rPr>
        <w:lastRenderedPageBreak/>
        <w:t>J</w:t>
      </w:r>
    </w:p>
    <w:p w14:paraId="5C9E0EC6"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14:paraId="56BE5155"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36A9B8C4" w14:textId="77777777"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proofErr w:type="gramStart"/>
            <w:r>
              <w:rPr>
                <w:b/>
                <w:bCs/>
              </w:rPr>
              <w:t>guests</w:t>
            </w:r>
            <w:proofErr w:type="gramEnd"/>
          </w:p>
          <w:p w14:paraId="28221431" w14:textId="77777777"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3E6D5F3D" w14:textId="77777777"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4EB6CEC" w14:textId="77777777"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51E28CF" w14:textId="77777777" w:rsidTr="0090336A">
        <w:trPr>
          <w:cantSplit/>
          <w:trHeight w:val="525"/>
        </w:trPr>
        <w:tc>
          <w:tcPr>
            <w:tcW w:w="1378" w:type="pct"/>
            <w:gridSpan w:val="3"/>
            <w:vMerge/>
            <w:tcBorders>
              <w:top w:val="nil"/>
              <w:bottom w:val="single" w:sz="12" w:space="0" w:color="auto"/>
              <w:right w:val="single" w:sz="12" w:space="0" w:color="auto"/>
            </w:tcBorders>
          </w:tcPr>
          <w:p w14:paraId="5E42FB2D" w14:textId="77777777"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14:paraId="4AAACA42" w14:textId="77777777" w:rsidR="00DE6F7C" w:rsidRDefault="00DE6F7C" w:rsidP="0090336A">
            <w:pPr>
              <w:pStyle w:val="FormText"/>
            </w:pPr>
          </w:p>
        </w:tc>
      </w:tr>
      <w:tr w:rsidR="00DE6F7C" w14:paraId="2A9A4244"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41105714" w14:textId="77777777"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2AE977DA" w14:textId="77777777"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9A7BB03" w14:textId="77777777"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2BE539C" w14:textId="77777777" w:rsidR="00DE6F7C" w:rsidRDefault="00DE6F7C" w:rsidP="0090336A">
            <w:pPr>
              <w:pStyle w:val="FormText"/>
            </w:pPr>
          </w:p>
        </w:tc>
      </w:tr>
      <w:tr w:rsidR="00DE6F7C" w14:paraId="495E533E" w14:textId="77777777" w:rsidTr="0090336A">
        <w:trPr>
          <w:cantSplit/>
          <w:trHeight w:val="340"/>
        </w:trPr>
        <w:tc>
          <w:tcPr>
            <w:tcW w:w="437" w:type="pct"/>
            <w:vMerge w:val="restart"/>
            <w:tcBorders>
              <w:top w:val="single" w:sz="12" w:space="0" w:color="auto"/>
              <w:bottom w:val="nil"/>
              <w:right w:val="single" w:sz="4" w:space="0" w:color="auto"/>
            </w:tcBorders>
          </w:tcPr>
          <w:p w14:paraId="7AED0630" w14:textId="77777777"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213575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B09D69A" w14:textId="77777777"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37ACED9" w14:textId="77777777" w:rsidR="00DE6F7C" w:rsidRDefault="00DE6F7C" w:rsidP="0090336A">
            <w:pPr>
              <w:pStyle w:val="FormText"/>
            </w:pPr>
          </w:p>
        </w:tc>
      </w:tr>
      <w:tr w:rsidR="00DE6F7C" w14:paraId="5AC4816F" w14:textId="77777777" w:rsidTr="0090336A">
        <w:trPr>
          <w:cantSplit/>
          <w:trHeight w:val="340"/>
        </w:trPr>
        <w:tc>
          <w:tcPr>
            <w:tcW w:w="437" w:type="pct"/>
            <w:vMerge/>
            <w:tcBorders>
              <w:top w:val="nil"/>
              <w:bottom w:val="single" w:sz="4" w:space="0" w:color="auto"/>
              <w:right w:val="single" w:sz="4" w:space="0" w:color="auto"/>
            </w:tcBorders>
          </w:tcPr>
          <w:p w14:paraId="42AC4777"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63E872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D4DF95"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C9211E0" w14:textId="77777777" w:rsidR="00DE6F7C" w:rsidRDefault="00DE6F7C" w:rsidP="0090336A">
            <w:pPr>
              <w:pStyle w:val="FormText"/>
            </w:pPr>
          </w:p>
        </w:tc>
      </w:tr>
      <w:tr w:rsidR="00DE6F7C" w14:paraId="3817D05E"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3FA66EF8" w14:textId="77777777"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EFBEC4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1A4EF08"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F72F46D" w14:textId="77777777" w:rsidR="00DE6F7C" w:rsidRDefault="00DE6F7C" w:rsidP="0090336A">
            <w:pPr>
              <w:pStyle w:val="FormText"/>
            </w:pPr>
          </w:p>
        </w:tc>
      </w:tr>
      <w:tr w:rsidR="00DE6F7C" w14:paraId="58703C87" w14:textId="77777777" w:rsidTr="0090336A">
        <w:trPr>
          <w:cantSplit/>
          <w:trHeight w:val="340"/>
        </w:trPr>
        <w:tc>
          <w:tcPr>
            <w:tcW w:w="437" w:type="pct"/>
            <w:vMerge/>
            <w:tcBorders>
              <w:top w:val="nil"/>
              <w:bottom w:val="single" w:sz="4" w:space="0" w:color="auto"/>
              <w:right w:val="single" w:sz="4" w:space="0" w:color="auto"/>
            </w:tcBorders>
          </w:tcPr>
          <w:p w14:paraId="04A166AA"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EEC4A4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9EB047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8177F02" w14:textId="77777777" w:rsidR="00DE6F7C" w:rsidRDefault="00DE6F7C" w:rsidP="0090336A">
            <w:pPr>
              <w:pStyle w:val="FormText"/>
            </w:pPr>
          </w:p>
        </w:tc>
      </w:tr>
      <w:tr w:rsidR="00DE6F7C" w14:paraId="4F68D256"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64CEE7D9" w14:textId="77777777"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A163B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7C702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2E75306" w14:textId="77777777" w:rsidR="00DE6F7C" w:rsidRDefault="00DE6F7C" w:rsidP="0090336A">
            <w:pPr>
              <w:pStyle w:val="FormText"/>
            </w:pPr>
          </w:p>
        </w:tc>
      </w:tr>
      <w:tr w:rsidR="00DE6F7C" w14:paraId="78025CF9" w14:textId="77777777" w:rsidTr="0090336A">
        <w:trPr>
          <w:cantSplit/>
          <w:trHeight w:val="340"/>
        </w:trPr>
        <w:tc>
          <w:tcPr>
            <w:tcW w:w="437" w:type="pct"/>
            <w:vMerge/>
            <w:tcBorders>
              <w:top w:val="nil"/>
              <w:bottom w:val="single" w:sz="4" w:space="0" w:color="auto"/>
              <w:right w:val="single" w:sz="4" w:space="0" w:color="auto"/>
            </w:tcBorders>
          </w:tcPr>
          <w:p w14:paraId="035A2030"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39176FA"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E8E2EB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14:paraId="5FA3BAEF" w14:textId="77777777" w:rsidR="00DE6F7C" w:rsidRDefault="00DE6F7C" w:rsidP="0090336A">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7475E88" w14:textId="77777777"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353AADE" w14:textId="77777777" w:rsidTr="0090336A">
        <w:trPr>
          <w:cantSplit/>
          <w:trHeight w:val="340"/>
        </w:trPr>
        <w:tc>
          <w:tcPr>
            <w:tcW w:w="437" w:type="pct"/>
            <w:vMerge w:val="restart"/>
            <w:tcBorders>
              <w:top w:val="nil"/>
              <w:bottom w:val="single" w:sz="4" w:space="0" w:color="auto"/>
              <w:right w:val="single" w:sz="4" w:space="0" w:color="auto"/>
            </w:tcBorders>
          </w:tcPr>
          <w:p w14:paraId="0DB5A6EF" w14:textId="77777777"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CD1D6A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9245E24"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14:paraId="333C81FE" w14:textId="77777777" w:rsidR="00DE6F7C" w:rsidRDefault="00DE6F7C" w:rsidP="0090336A">
            <w:pPr>
              <w:pStyle w:val="FormText"/>
            </w:pPr>
          </w:p>
        </w:tc>
      </w:tr>
      <w:tr w:rsidR="00DE6F7C" w14:paraId="7C420F1F" w14:textId="77777777" w:rsidTr="0090336A">
        <w:trPr>
          <w:cantSplit/>
          <w:trHeight w:val="340"/>
        </w:trPr>
        <w:tc>
          <w:tcPr>
            <w:tcW w:w="437" w:type="pct"/>
            <w:vMerge/>
            <w:tcBorders>
              <w:top w:val="nil"/>
              <w:bottom w:val="single" w:sz="4" w:space="0" w:color="auto"/>
              <w:right w:val="single" w:sz="4" w:space="0" w:color="auto"/>
            </w:tcBorders>
          </w:tcPr>
          <w:p w14:paraId="2BCEC5F7"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68D5AD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7E3AAB9"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24195E44" w14:textId="77777777" w:rsidR="00DE6F7C" w:rsidRDefault="00DE6F7C" w:rsidP="0090336A">
            <w:pPr>
              <w:pStyle w:val="FormText"/>
            </w:pPr>
          </w:p>
        </w:tc>
      </w:tr>
      <w:tr w:rsidR="00DE6F7C" w14:paraId="299A696B" w14:textId="77777777" w:rsidTr="0090336A">
        <w:trPr>
          <w:cantSplit/>
          <w:trHeight w:val="340"/>
        </w:trPr>
        <w:tc>
          <w:tcPr>
            <w:tcW w:w="437" w:type="pct"/>
            <w:vMerge w:val="restart"/>
            <w:tcBorders>
              <w:top w:val="nil"/>
              <w:bottom w:val="single" w:sz="4" w:space="0" w:color="auto"/>
              <w:right w:val="single" w:sz="4" w:space="0" w:color="auto"/>
            </w:tcBorders>
          </w:tcPr>
          <w:p w14:paraId="0D4B0FDA" w14:textId="77777777"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3ABCDC7"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1020BE2"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14:paraId="068EA69C" w14:textId="77777777" w:rsidR="00DE6F7C" w:rsidRDefault="00DE6F7C" w:rsidP="0090336A">
            <w:pPr>
              <w:pStyle w:val="FormText"/>
            </w:pPr>
          </w:p>
        </w:tc>
      </w:tr>
      <w:tr w:rsidR="00DE6F7C" w14:paraId="0BF0141D" w14:textId="77777777" w:rsidTr="0090336A">
        <w:trPr>
          <w:cantSplit/>
          <w:trHeight w:val="340"/>
        </w:trPr>
        <w:tc>
          <w:tcPr>
            <w:tcW w:w="437" w:type="pct"/>
            <w:vMerge/>
            <w:tcBorders>
              <w:top w:val="nil"/>
              <w:bottom w:val="single" w:sz="4" w:space="0" w:color="auto"/>
              <w:right w:val="single" w:sz="4" w:space="0" w:color="auto"/>
            </w:tcBorders>
          </w:tcPr>
          <w:p w14:paraId="23CAF0EF"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B89CA1B"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1B3A0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1F8D5484" w14:textId="77777777" w:rsidR="00DE6F7C" w:rsidRDefault="00DE6F7C" w:rsidP="0090336A">
            <w:pPr>
              <w:pStyle w:val="FormText"/>
            </w:pPr>
          </w:p>
        </w:tc>
      </w:tr>
      <w:tr w:rsidR="00DE6F7C" w14:paraId="43246F05" w14:textId="77777777" w:rsidTr="0090336A">
        <w:trPr>
          <w:cantSplit/>
          <w:trHeight w:val="340"/>
        </w:trPr>
        <w:tc>
          <w:tcPr>
            <w:tcW w:w="437" w:type="pct"/>
            <w:vMerge w:val="restart"/>
            <w:tcBorders>
              <w:top w:val="nil"/>
              <w:bottom w:val="single" w:sz="4" w:space="0" w:color="auto"/>
              <w:right w:val="single" w:sz="4" w:space="0" w:color="auto"/>
            </w:tcBorders>
          </w:tcPr>
          <w:p w14:paraId="14404CF1" w14:textId="77777777"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1D47A11"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F5BA0B6"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09314B5A" w14:textId="77777777" w:rsidR="00DE6F7C" w:rsidRDefault="00DE6F7C" w:rsidP="0090336A">
            <w:pPr>
              <w:pStyle w:val="FormText"/>
            </w:pPr>
          </w:p>
        </w:tc>
      </w:tr>
      <w:tr w:rsidR="00DE6F7C" w14:paraId="72D6AAEC" w14:textId="77777777" w:rsidTr="0090336A">
        <w:trPr>
          <w:cantSplit/>
          <w:trHeight w:val="340"/>
        </w:trPr>
        <w:tc>
          <w:tcPr>
            <w:tcW w:w="437" w:type="pct"/>
            <w:vMerge/>
            <w:tcBorders>
              <w:top w:val="nil"/>
              <w:bottom w:val="single" w:sz="4" w:space="0" w:color="auto"/>
              <w:right w:val="single" w:sz="4" w:space="0" w:color="auto"/>
            </w:tcBorders>
          </w:tcPr>
          <w:p w14:paraId="67C3FCEA" w14:textId="77777777"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4CA7EA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769270E"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280C16E2" w14:textId="77777777" w:rsidR="00DE6F7C" w:rsidRDefault="00DE6F7C" w:rsidP="0090336A">
            <w:pPr>
              <w:pStyle w:val="FormText"/>
            </w:pPr>
          </w:p>
        </w:tc>
      </w:tr>
      <w:tr w:rsidR="00DE6F7C" w14:paraId="27214613"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3068233C" w14:textId="77777777"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61C863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56E35F"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335D8E1A" w14:textId="77777777" w:rsidR="00DE6F7C" w:rsidRDefault="00DE6F7C" w:rsidP="0090336A">
            <w:pPr>
              <w:pStyle w:val="FormText"/>
            </w:pPr>
          </w:p>
        </w:tc>
      </w:tr>
      <w:tr w:rsidR="00DE6F7C" w14:paraId="29607795"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428A1D72" w14:textId="77777777"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7987063"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E1C54DD" w14:textId="77777777"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5FF08663" w14:textId="77777777" w:rsidR="00DE6F7C" w:rsidRDefault="00DE6F7C" w:rsidP="0090336A">
            <w:pPr>
              <w:pStyle w:val="FormText"/>
            </w:pPr>
          </w:p>
        </w:tc>
      </w:tr>
    </w:tbl>
    <w:p w14:paraId="74D84D04" w14:textId="77777777" w:rsidR="00DE6F7C" w:rsidRDefault="00DE6F7C" w:rsidP="00DE6F7C">
      <w:pPr>
        <w:pStyle w:val="FormText"/>
        <w:rPr>
          <w:b/>
          <w:bCs/>
        </w:rPr>
      </w:pPr>
    </w:p>
    <w:p w14:paraId="290F9402" w14:textId="77777777" w:rsidR="00DE6F7C" w:rsidRDefault="00DE6F7C" w:rsidP="00DE6F7C">
      <w:pPr>
        <w:pStyle w:val="FormText"/>
      </w:pPr>
      <w:r>
        <w:t>K</w:t>
      </w:r>
    </w:p>
    <w:p w14:paraId="55ADC673"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4DA816B3" w14:textId="77777777"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14:paraId="06A30CB0" w14:textId="77777777"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382A666C" w14:textId="77777777"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47BA639" w14:textId="77777777" w:rsidR="00DE6F7C" w:rsidRDefault="00DE6F7C" w:rsidP="00DE6F7C">
      <w:pPr>
        <w:pStyle w:val="FormText"/>
      </w:pPr>
    </w:p>
    <w:p w14:paraId="56A4A056" w14:textId="77777777" w:rsidR="00DE6F7C" w:rsidRDefault="00DE6F7C" w:rsidP="00DE6F7C">
      <w:pPr>
        <w:pStyle w:val="FormText"/>
      </w:pPr>
    </w:p>
    <w:p w14:paraId="04A7F5F6" w14:textId="77777777" w:rsidR="00DE6F7C" w:rsidRDefault="00DE6F7C" w:rsidP="00DE6F7C">
      <w:pPr>
        <w:pStyle w:val="FormText"/>
      </w:pPr>
    </w:p>
    <w:p w14:paraId="3A93955D" w14:textId="77777777" w:rsidR="00DE6F7C" w:rsidRDefault="00DE6F7C" w:rsidP="00DE6F7C">
      <w:pPr>
        <w:pStyle w:val="FormText"/>
      </w:pPr>
    </w:p>
    <w:p w14:paraId="4AD5F710" w14:textId="77777777" w:rsidR="00DE6F7C" w:rsidRDefault="00DE6F7C" w:rsidP="00DE6F7C">
      <w:pPr>
        <w:pStyle w:val="FormText"/>
      </w:pPr>
      <w:r>
        <w:t>L</w:t>
      </w:r>
    </w:p>
    <w:p w14:paraId="0D73F855"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3AAAE294" w14:textId="77777777"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14:paraId="350A8E5A" w14:textId="77777777"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7103D262" w14:textId="77777777"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8C30DAC"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14:paraId="0B5457A9" w14:textId="77777777"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DF06B61" w14:textId="77777777"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14:paraId="6B72E77F"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3DB3A5C4" w14:textId="77777777" w:rsidR="00DE6F7C" w:rsidRDefault="00E40557" w:rsidP="0090336A">
            <w:pPr>
              <w:pStyle w:val="FormText"/>
            </w:pPr>
            <w:r>
              <w:rPr>
                <w:noProof/>
                <w:lang w:eastAsia="en-GB"/>
              </w:rPr>
              <mc:AlternateContent>
                <mc:Choice Requires="wps">
                  <w:drawing>
                    <wp:anchor distT="0" distB="0" distL="114300" distR="114300" simplePos="0" relativeHeight="251660288" behindDoc="0" locked="0" layoutInCell="1" allowOverlap="1" wp14:anchorId="566CB0C2" wp14:editId="21D307B7">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AF9E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FEB32F6" w14:textId="77777777"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6D0ECA47" w14:textId="77777777"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2C95CF98"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3227EDF2" w14:textId="77777777" w:rsidR="00DE6F7C" w:rsidRDefault="00E40557" w:rsidP="0090336A">
            <w:pPr>
              <w:pStyle w:val="FormText"/>
            </w:pPr>
            <w:r>
              <w:rPr>
                <w:noProof/>
                <w:lang w:eastAsia="en-GB"/>
              </w:rPr>
              <mc:AlternateContent>
                <mc:Choice Requires="wps">
                  <w:drawing>
                    <wp:anchor distT="0" distB="0" distL="114300" distR="114300" simplePos="0" relativeHeight="251661312" behindDoc="0" locked="0" layoutInCell="1" allowOverlap="1" wp14:anchorId="1E5981CE" wp14:editId="73FA3AE8">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ED" id="AutoShape 3" o:spid="_x0000_s1026" type="#_x0000_t10" alt="&quot;&quot;"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0E02BAA" w14:textId="77777777"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72F7EEEC" w14:textId="77777777"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E59A6">
              <w:fldChar w:fldCharType="separate"/>
            </w:r>
            <w:r>
              <w:fldChar w:fldCharType="end"/>
            </w:r>
          </w:p>
        </w:tc>
      </w:tr>
    </w:tbl>
    <w:p w14:paraId="0A49B770" w14:textId="77777777" w:rsidR="00DE6F7C" w:rsidRDefault="00DE6F7C" w:rsidP="00DE6F7C">
      <w:pPr>
        <w:pStyle w:val="FormText"/>
      </w:pPr>
    </w:p>
    <w:p w14:paraId="490F0686" w14:textId="77777777"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proofErr w:type="gramStart"/>
      <w:r>
        <w:rPr>
          <w:b/>
          <w:bCs/>
        </w:rPr>
        <w:t>below</w:t>
      </w:r>
      <w:proofErr w:type="gramEnd"/>
    </w:p>
    <w:p w14:paraId="607A1D6B"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14:paraId="040A74A3" w14:textId="77777777"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14:paraId="47C76A70" w14:textId="77777777"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14:paraId="484B18FD" w14:textId="77777777"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202932B6" w14:textId="77777777" w:rsidR="00DE6F7C" w:rsidRDefault="00DE6F7C" w:rsidP="00DE6F7C">
      <w:pPr>
        <w:pStyle w:val="FormText"/>
      </w:pPr>
    </w:p>
    <w:p w14:paraId="678B2B02" w14:textId="77777777"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14:paraId="60FDE316" w14:textId="77777777" w:rsidR="00DE6F7C" w:rsidRDefault="00DE6F7C" w:rsidP="00DE6F7C">
      <w:pPr>
        <w:pStyle w:val="FormText"/>
      </w:pPr>
    </w:p>
    <w:p w14:paraId="06FDAA66" w14:textId="77777777"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proofErr w:type="gramStart"/>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3371CF53"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4C7EB1A4" w14:textId="77777777"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02B6876" w14:textId="77777777" w:rsidR="00DE6F7C" w:rsidRDefault="00DE6F7C" w:rsidP="00DE6F7C">
      <w:pPr>
        <w:pStyle w:val="FormText"/>
      </w:pPr>
    </w:p>
    <w:p w14:paraId="0C535162" w14:textId="77777777"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26594501"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365E042" w14:textId="77777777"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9B9091C" w14:textId="77777777" w:rsidR="00DE6F7C" w:rsidRDefault="00DE6F7C" w:rsidP="00DE6F7C">
      <w:pPr>
        <w:pStyle w:val="FormText"/>
      </w:pPr>
    </w:p>
    <w:p w14:paraId="5A9F5787" w14:textId="77777777" w:rsidR="00DE6F7C" w:rsidRDefault="00DE6F7C" w:rsidP="00DE6F7C">
      <w:pPr>
        <w:pStyle w:val="FormText"/>
        <w:rPr>
          <w:b/>
          <w:bCs/>
        </w:rPr>
      </w:pPr>
      <w:r>
        <w:rPr>
          <w:b/>
          <w:bCs/>
        </w:rPr>
        <w:t>c)</w:t>
      </w:r>
      <w:r w:rsidRPr="00F84CA1">
        <w:rPr>
          <w:b/>
          <w:bCs/>
        </w:rPr>
        <w:t xml:space="preserve"> </w:t>
      </w:r>
      <w:proofErr w:type="gramStart"/>
      <w:r>
        <w:rPr>
          <w:b/>
          <w:bCs/>
        </w:rPr>
        <w:t>Public</w:t>
      </w:r>
      <w:proofErr w:type="gramEnd"/>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15E55BB8"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2DEDC683" w14:textId="77777777"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1AFC6A4D" w14:textId="77777777" w:rsidR="00DE6F7C" w:rsidRDefault="00DE6F7C" w:rsidP="00DE6F7C">
      <w:pPr>
        <w:pStyle w:val="FormText"/>
      </w:pPr>
    </w:p>
    <w:p w14:paraId="6086D83F" w14:textId="77777777"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45D0AEFA"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3022E5A5" w14:textId="77777777"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71D583F6" w14:textId="77777777" w:rsidR="00DE6F7C" w:rsidRDefault="00DE6F7C" w:rsidP="00DE6F7C">
      <w:pPr>
        <w:pStyle w:val="FormText"/>
      </w:pPr>
    </w:p>
    <w:p w14:paraId="273457B9" w14:textId="77777777"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53225D58" w14:textId="77777777" w:rsidTr="0090336A">
        <w:trPr>
          <w:trHeight w:val="2016"/>
        </w:trPr>
        <w:tc>
          <w:tcPr>
            <w:tcW w:w="5000" w:type="pct"/>
          </w:tcPr>
          <w:p w14:paraId="1E1628A7" w14:textId="77777777"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6863C82A" w14:textId="77777777" w:rsidR="00DE6F7C" w:rsidRDefault="00DE6F7C" w:rsidP="00DE6F7C">
      <w:pPr>
        <w:pStyle w:val="FormText"/>
        <w:rPr>
          <w:b/>
          <w:bCs/>
        </w:rPr>
      </w:pPr>
    </w:p>
    <w:p w14:paraId="5702F33C" w14:textId="77777777" w:rsidR="00DE6F7C" w:rsidRDefault="00DE6F7C" w:rsidP="00DE6F7C">
      <w:pPr>
        <w:pStyle w:val="FormText"/>
        <w:rPr>
          <w:b/>
          <w:bCs/>
        </w:rPr>
      </w:pPr>
    </w:p>
    <w:p w14:paraId="273A27EE" w14:textId="77777777"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14:paraId="7FCD3C4B" w14:textId="77777777"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D1A94D9" w14:textId="77777777"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14:paraId="17B62348"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F8F0600" w14:textId="77777777" w:rsidR="00DE6F7C" w:rsidRDefault="00E40557" w:rsidP="0090336A">
            <w:pPr>
              <w:pStyle w:val="FormText"/>
            </w:pPr>
            <w:r>
              <w:rPr>
                <w:noProof/>
                <w:lang w:eastAsia="en-GB"/>
              </w:rPr>
              <mc:AlternateContent>
                <mc:Choice Requires="wps">
                  <w:drawing>
                    <wp:anchor distT="0" distB="0" distL="114300" distR="114300" simplePos="0" relativeHeight="251662336" behindDoc="0" locked="0" layoutInCell="1" allowOverlap="1" wp14:anchorId="1910A241" wp14:editId="6E41F8FF">
                      <wp:simplePos x="0" y="0"/>
                      <wp:positionH relativeFrom="column">
                        <wp:posOffset>57150</wp:posOffset>
                      </wp:positionH>
                      <wp:positionV relativeFrom="paragraph">
                        <wp:posOffset>51435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3066" id="AutoShape 4" o:spid="_x0000_s1026" type="#_x0000_t10" alt="&quot;&quot;"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CE61879" w14:textId="77777777"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1245B825" w14:textId="77777777"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FC06170"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417451B4" w14:textId="77777777" w:rsidR="00DE6F7C" w:rsidRDefault="00E40557" w:rsidP="0090336A">
            <w:pPr>
              <w:pStyle w:val="FormText"/>
            </w:pPr>
            <w:r>
              <w:rPr>
                <w:noProof/>
                <w:lang w:eastAsia="en-GB"/>
              </w:rPr>
              <mc:AlternateContent>
                <mc:Choice Requires="wps">
                  <w:drawing>
                    <wp:anchor distT="0" distB="0" distL="114300" distR="114300" simplePos="0" relativeHeight="251663360" behindDoc="0" locked="0" layoutInCell="1" allowOverlap="1" wp14:anchorId="1D136718" wp14:editId="77E383BE">
                      <wp:simplePos x="0" y="0"/>
                      <wp:positionH relativeFrom="column">
                        <wp:posOffset>57150</wp:posOffset>
                      </wp:positionH>
                      <wp:positionV relativeFrom="paragraph">
                        <wp:posOffset>36830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C9AC" id="AutoShape 5" o:spid="_x0000_s1026" type="#_x0000_t10" alt="&quot;&quot;"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66F4A59" w14:textId="77777777"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683F7A6" w14:textId="77777777"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1B7E52AE"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266E020" w14:textId="77777777" w:rsidR="00DE6F7C" w:rsidRDefault="00E40557" w:rsidP="0090336A">
            <w:pPr>
              <w:pStyle w:val="FormText"/>
            </w:pPr>
            <w:r>
              <w:rPr>
                <w:noProof/>
                <w:lang w:eastAsia="en-GB"/>
              </w:rPr>
              <mc:AlternateContent>
                <mc:Choice Requires="wps">
                  <w:drawing>
                    <wp:anchor distT="0" distB="0" distL="114300" distR="114300" simplePos="0" relativeHeight="251664384" behindDoc="0" locked="0" layoutInCell="1" allowOverlap="1" wp14:anchorId="601256D8" wp14:editId="1B17B766">
                      <wp:simplePos x="0" y="0"/>
                      <wp:positionH relativeFrom="column">
                        <wp:posOffset>57150</wp:posOffset>
                      </wp:positionH>
                      <wp:positionV relativeFrom="paragraph">
                        <wp:posOffset>48895</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6CFA" id="AutoShape 6" o:spid="_x0000_s1026" type="#_x0000_t10" alt="&quot;&quot;"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FB10EAD" w14:textId="77777777"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68D0824" w14:textId="77777777"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51124140"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58368B97" w14:textId="77777777" w:rsidR="00DE6F7C" w:rsidRDefault="00E40557" w:rsidP="0090336A">
            <w:pPr>
              <w:pStyle w:val="FormText"/>
            </w:pPr>
            <w:r>
              <w:rPr>
                <w:noProof/>
                <w:lang w:eastAsia="en-GB"/>
              </w:rPr>
              <mc:AlternateContent>
                <mc:Choice Requires="wps">
                  <w:drawing>
                    <wp:anchor distT="0" distB="0" distL="114300" distR="114300" simplePos="0" relativeHeight="251665408" behindDoc="0" locked="0" layoutInCell="1" allowOverlap="1" wp14:anchorId="5759D116" wp14:editId="0C079CD1">
                      <wp:simplePos x="0" y="0"/>
                      <wp:positionH relativeFrom="column">
                        <wp:posOffset>57150</wp:posOffset>
                      </wp:positionH>
                      <wp:positionV relativeFrom="paragraph">
                        <wp:posOffset>36830</wp:posOffset>
                      </wp:positionV>
                      <wp:extent cx="45720" cy="45720"/>
                      <wp:effectExtent l="0" t="0" r="11430" b="1143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ED4A" id="AutoShape 7" o:spid="_x0000_s1026" type="#_x0000_t10" alt="&quot;&quot;"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960A67" w14:textId="77777777"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A19F67E" w14:textId="77777777"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E59A6">
              <w:fldChar w:fldCharType="separate"/>
            </w:r>
            <w:r>
              <w:fldChar w:fldCharType="end"/>
            </w:r>
          </w:p>
        </w:tc>
      </w:tr>
      <w:tr w:rsidR="00DE6F7C" w14:paraId="04E66D14"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445E094B" w14:textId="77777777" w:rsidR="00DE6F7C" w:rsidRDefault="00E40557" w:rsidP="0090336A">
            <w:pPr>
              <w:pStyle w:val="FormText"/>
            </w:pPr>
            <w:r>
              <w:rPr>
                <w:noProof/>
                <w:lang w:eastAsia="en-GB"/>
              </w:rPr>
              <mc:AlternateContent>
                <mc:Choice Requires="wps">
                  <w:drawing>
                    <wp:inline distT="0" distB="0" distL="0" distR="0" wp14:anchorId="2D8D56AF" wp14:editId="61B2C240">
                      <wp:extent cx="45720" cy="45720"/>
                      <wp:effectExtent l="0" t="0" r="11430" b="11430"/>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A4F3595" id="AutoShape 8" o:spid="_x0000_s1026" type="#_x0000_t10" alt="&quot;&quot;"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" fillcolor="#330">
                      <w10:anchorlock/>
                    </v:shape>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697624D" w14:textId="77777777"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8A31EEE" w14:textId="77777777"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E59A6">
              <w:fldChar w:fldCharType="separate"/>
            </w:r>
            <w:r>
              <w:fldChar w:fldCharType="end"/>
            </w:r>
          </w:p>
        </w:tc>
      </w:tr>
    </w:tbl>
    <w:p w14:paraId="16F338DD" w14:textId="77777777" w:rsidR="00DE6F7C" w:rsidRDefault="00DE6F7C" w:rsidP="00DE6F7C">
      <w:pPr>
        <w:pStyle w:val="FormText"/>
      </w:pPr>
    </w:p>
    <w:p w14:paraId="0BD92A4A" w14:textId="77777777"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14:paraId="25380E9C" w14:textId="77777777" w:rsidR="00DE6F7C" w:rsidRDefault="00DE6F7C" w:rsidP="00DE6F7C">
      <w:pPr>
        <w:pStyle w:val="FormText"/>
      </w:pPr>
    </w:p>
    <w:p w14:paraId="72953336" w14:textId="77777777"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proofErr w:type="gramStart"/>
      <w:r w:rsidRPr="00F84CA1">
        <w:t xml:space="preserve">   </w:t>
      </w:r>
      <w:r>
        <w:rPr>
          <w:b/>
          <w:bCs/>
        </w:rPr>
        <w:t>(</w:t>
      </w:r>
      <w:proofErr w:type="gramEnd"/>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14:paraId="60DA95D4" w14:textId="77777777"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14:paraId="281D3743" w14:textId="77777777" w:rsidTr="0090336A">
        <w:tc>
          <w:tcPr>
            <w:tcW w:w="102" w:type="pct"/>
            <w:tcBorders>
              <w:top w:val="single" w:sz="8" w:space="0" w:color="FFFFFF"/>
              <w:left w:val="single" w:sz="8" w:space="0" w:color="FFFFFF"/>
              <w:bottom w:val="single" w:sz="8" w:space="0" w:color="FFFFFF"/>
              <w:right w:val="single" w:sz="8" w:space="0" w:color="FFFFFF"/>
            </w:tcBorders>
          </w:tcPr>
          <w:p w14:paraId="3CB2BF8E" w14:textId="77777777"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14:paraId="306B86C0" w14:textId="77777777"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03DDD212" w14:textId="77777777"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14:paraId="6FD0B003" w14:textId="77777777"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proofErr w:type="gramStart"/>
      <w:r>
        <w:rPr>
          <w:b/>
          <w:bCs/>
        </w:rPr>
        <w:t>club</w:t>
      </w:r>
      <w:proofErr w:type="gramEnd"/>
    </w:p>
    <w:p w14:paraId="33FD5B20"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14:paraId="1F9271BF"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199DB42B" w14:textId="77777777"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2158B6B" w14:textId="77777777" w:rsidR="00DE6F7C" w:rsidRDefault="00DE6F7C" w:rsidP="0090336A">
            <w:pPr>
              <w:pStyle w:val="FormText"/>
            </w:pPr>
          </w:p>
        </w:tc>
      </w:tr>
      <w:tr w:rsidR="00DE6F7C" w14:paraId="232C5F8D" w14:textId="77777777" w:rsidTr="0090336A">
        <w:trPr>
          <w:trHeight w:val="432"/>
        </w:trPr>
        <w:tc>
          <w:tcPr>
            <w:tcW w:w="907" w:type="pct"/>
            <w:tcBorders>
              <w:top w:val="single" w:sz="8" w:space="0" w:color="auto"/>
              <w:bottom w:val="single" w:sz="8" w:space="0" w:color="auto"/>
              <w:right w:val="single" w:sz="8" w:space="0" w:color="auto"/>
            </w:tcBorders>
            <w:vAlign w:val="center"/>
          </w:tcPr>
          <w:p w14:paraId="5022791D" w14:textId="77777777"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58D2760" w14:textId="77777777"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F691412"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785A573F" w14:textId="77777777"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CD2007A" w14:textId="77777777"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5D33E8E1"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14:paraId="256987CD" w14:textId="77777777" w:rsidTr="0090336A">
        <w:trPr>
          <w:cantSplit/>
          <w:trHeight w:val="2160"/>
        </w:trPr>
        <w:tc>
          <w:tcPr>
            <w:tcW w:w="5000" w:type="pct"/>
            <w:gridSpan w:val="5"/>
          </w:tcPr>
          <w:p w14:paraId="2B79E09F" w14:textId="77777777"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14:paraId="7DAB0847" w14:textId="77777777"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1978E88F" w14:textId="77777777" w:rsidTr="0090336A">
        <w:tc>
          <w:tcPr>
            <w:tcW w:w="719" w:type="pct"/>
            <w:tcBorders>
              <w:top w:val="single" w:sz="4" w:space="0" w:color="auto"/>
              <w:bottom w:val="single" w:sz="4" w:space="0" w:color="auto"/>
              <w:right w:val="single" w:sz="4" w:space="0" w:color="auto"/>
            </w:tcBorders>
          </w:tcPr>
          <w:p w14:paraId="5C8B8EA0" w14:textId="77777777"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70EB7114" w14:textId="77777777"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14:paraId="135E0E1F" w14:textId="77777777"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14:paraId="1A50667F" w14:textId="77777777"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0D90376A" w14:textId="77777777" w:rsidTr="0090336A">
        <w:tc>
          <w:tcPr>
            <w:tcW w:w="1746" w:type="pct"/>
            <w:gridSpan w:val="2"/>
            <w:tcBorders>
              <w:top w:val="single" w:sz="4" w:space="0" w:color="auto"/>
              <w:bottom w:val="single" w:sz="4" w:space="0" w:color="auto"/>
              <w:right w:val="single" w:sz="4" w:space="0" w:color="auto"/>
            </w:tcBorders>
          </w:tcPr>
          <w:p w14:paraId="4E7E884B" w14:textId="77777777"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14:paraId="673F96FC" w14:textId="77777777"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37794872" w14:textId="77777777" w:rsidTr="0090336A">
        <w:trPr>
          <w:cantSplit/>
        </w:trPr>
        <w:tc>
          <w:tcPr>
            <w:tcW w:w="5000" w:type="pct"/>
            <w:gridSpan w:val="5"/>
            <w:tcBorders>
              <w:top w:val="single" w:sz="4" w:space="0" w:color="auto"/>
              <w:bottom w:val="single" w:sz="12" w:space="0" w:color="auto"/>
            </w:tcBorders>
          </w:tcPr>
          <w:p w14:paraId="70AA8644" w14:textId="77777777"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14:paraId="58EDD7B6" w14:textId="77777777"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14:paraId="42DD0366" w14:textId="77777777" w:rsidR="00DE6F7C" w:rsidRDefault="00DE6F7C" w:rsidP="00DE6F7C">
      <w:pPr>
        <w:pStyle w:val="FormText"/>
      </w:pPr>
    </w:p>
    <w:p w14:paraId="33D82C8F" w14:textId="77777777"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14:paraId="07322EE3" w14:textId="77777777" w:rsidR="00DE6F7C" w:rsidRDefault="00DE6F7C" w:rsidP="00DE6F7C">
      <w:pPr>
        <w:pStyle w:val="FormText"/>
        <w:rPr>
          <w:b/>
          <w:bCs/>
        </w:rPr>
      </w:pPr>
    </w:p>
    <w:p w14:paraId="2B3D7223" w14:textId="77777777" w:rsidR="00DE6F7C" w:rsidRDefault="00DE6F7C" w:rsidP="00DE6F7C">
      <w:pPr>
        <w:pStyle w:val="FormText"/>
        <w:numPr>
          <w:ilvl w:val="0"/>
          <w:numId w:val="16"/>
        </w:numPr>
      </w:pPr>
      <w:r>
        <w:t xml:space="preserve">You do not have to pay a fee if the only purpose of the variation for which you are applying is to avoid becoming liable for the </w:t>
      </w:r>
      <w:proofErr w:type="gramStart"/>
      <w:r>
        <w:t>late night</w:t>
      </w:r>
      <w:proofErr w:type="gramEnd"/>
      <w:r>
        <w:t xml:space="preserve"> levy.</w:t>
      </w:r>
    </w:p>
    <w:p w14:paraId="6F5080FA" w14:textId="77777777"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E70F5F8" w14:textId="77777777" w:rsidR="00DE6F7C" w:rsidRDefault="00DE6F7C" w:rsidP="00DE6F7C">
      <w:pPr>
        <w:pStyle w:val="FormText"/>
        <w:numPr>
          <w:ilvl w:val="0"/>
          <w:numId w:val="16"/>
        </w:numPr>
      </w:pPr>
      <w:r>
        <w:t xml:space="preserve">In terms of specific regulated entertainments please note that: </w:t>
      </w:r>
    </w:p>
    <w:p w14:paraId="4E9934BD" w14:textId="77777777"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14:paraId="6689040F" w14:textId="77777777" w:rsidR="00DE6F7C" w:rsidRDefault="00DE6F7C" w:rsidP="00DE6F7C">
      <w:pPr>
        <w:pStyle w:val="FormText"/>
        <w:numPr>
          <w:ilvl w:val="0"/>
          <w:numId w:val="17"/>
        </w:numPr>
      </w:pPr>
      <w:r>
        <w:lastRenderedPageBreak/>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316DA5A4" w14:textId="77777777"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14:paraId="56785786" w14:textId="77777777"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1C28C70" w14:textId="77777777" w:rsidR="00DE6F7C" w:rsidRDefault="00DE6F7C" w:rsidP="00DE6F7C">
      <w:pPr>
        <w:pStyle w:val="FormText"/>
        <w:numPr>
          <w:ilvl w:val="0"/>
          <w:numId w:val="17"/>
        </w:numPr>
      </w:pPr>
      <w:r>
        <w:t>Live music: no licence permission is required for:</w:t>
      </w:r>
    </w:p>
    <w:p w14:paraId="7F929FF1" w14:textId="77777777" w:rsidR="00DE6F7C" w:rsidRDefault="00DE6F7C" w:rsidP="00DE6F7C">
      <w:pPr>
        <w:pStyle w:val="FormText"/>
        <w:numPr>
          <w:ilvl w:val="0"/>
          <w:numId w:val="18"/>
        </w:numPr>
      </w:pPr>
      <w:r>
        <w:t>a performance of unamplified live music between 08.00 and 23.00 on any day, on any premises.</w:t>
      </w:r>
    </w:p>
    <w:p w14:paraId="370ED909" w14:textId="77777777"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4FA90B1B" w14:textId="77777777"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31BE6AC" w14:textId="77777777"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06D227D" w14:textId="77777777"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75D0CC41" w14:textId="77777777" w:rsidR="00DE6F7C" w:rsidRDefault="00DE6F7C" w:rsidP="00DE6F7C">
      <w:pPr>
        <w:pStyle w:val="FormText"/>
        <w:numPr>
          <w:ilvl w:val="0"/>
          <w:numId w:val="17"/>
        </w:numPr>
        <w:ind w:left="1434" w:hanging="357"/>
      </w:pPr>
      <w:r>
        <w:t>Recorded Music: no licence permission is required for:</w:t>
      </w:r>
    </w:p>
    <w:p w14:paraId="6638D851" w14:textId="77777777"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DCF86CD" w14:textId="77777777"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D73251E" w14:textId="77777777"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5639DAF" w14:textId="77777777" w:rsidR="00DE6F7C" w:rsidRDefault="00DE6F7C" w:rsidP="00DE6F7C">
      <w:pPr>
        <w:pStyle w:val="FormText"/>
        <w:ind w:left="1440"/>
      </w:pPr>
    </w:p>
    <w:p w14:paraId="29A4F561" w14:textId="77777777"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3866438F" w14:textId="77777777" w:rsidR="00DE6F7C" w:rsidRDefault="00DE6F7C" w:rsidP="00DE6F7C">
      <w:pPr>
        <w:pStyle w:val="FormText"/>
        <w:numPr>
          <w:ilvl w:val="0"/>
          <w:numId w:val="22"/>
        </w:numPr>
      </w:pPr>
      <w:r>
        <w:t xml:space="preserve">Cross activity exemptions: no licence is required between 08.00 and 23.00 on any day, with no limit on audience size for:   </w:t>
      </w:r>
    </w:p>
    <w:p w14:paraId="463A9D11" w14:textId="77777777"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w:t>
      </w:r>
      <w:proofErr w:type="gramStart"/>
      <w:r>
        <w:t>authority;</w:t>
      </w:r>
      <w:proofErr w:type="gramEnd"/>
      <w:r>
        <w:t xml:space="preserve"> </w:t>
      </w:r>
    </w:p>
    <w:p w14:paraId="51A86007" w14:textId="77777777"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4378D7FE" w14:textId="77777777"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E02F0E3" w14:textId="77777777"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21DFDE21" w14:textId="77777777"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24594B2B" w14:textId="77777777"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proofErr w:type="gramStart"/>
      <w:r>
        <w:t>whether</w:t>
      </w:r>
      <w:r w:rsidRPr="00F84CA1">
        <w:t xml:space="preserve"> </w:t>
      </w:r>
      <w:r>
        <w:t>or</w:t>
      </w:r>
      <w:r w:rsidRPr="00F84CA1">
        <w:t xml:space="preserve"> </w:t>
      </w:r>
      <w:r>
        <w:t>not</w:t>
      </w:r>
      <w:proofErr w:type="gramEnd"/>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10A5666C"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14:paraId="345700BF"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08C46C1E" w14:textId="77777777"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p>
    <w:p w14:paraId="72746E5F" w14:textId="77777777"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77BB2A8B" w14:textId="77777777"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14:paraId="625C1666" w14:textId="77777777"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01D4234C" w14:textId="77777777"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14:paraId="425ABEBA" w14:textId="77777777"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14:paraId="2E53AE2E" w14:textId="77777777" w:rsidR="00DE6F7C" w:rsidRPr="007D214B" w:rsidRDefault="00DE6F7C" w:rsidP="00DE6F7C">
      <w:pPr>
        <w:pStyle w:val="linespace"/>
      </w:pPr>
    </w:p>
    <w:p w14:paraId="5B4DE590" w14:textId="77777777" w:rsidR="00DE6F7C" w:rsidRDefault="00DE6F7C"/>
    <w:sectPr w:rsidR="00DE6F7C" w:rsidSect="00F2633A">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2FA2" w14:textId="77777777" w:rsidR="002076C8" w:rsidRDefault="002076C8" w:rsidP="002076C8">
      <w:r>
        <w:separator/>
      </w:r>
    </w:p>
  </w:endnote>
  <w:endnote w:type="continuationSeparator" w:id="0">
    <w:p w14:paraId="62794FDC" w14:textId="77777777"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F144" w14:textId="77777777" w:rsidR="002E59A6"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14:paraId="0864BE95" w14:textId="77777777" w:rsidR="002E59A6" w:rsidRDefault="002E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A90B" w14:textId="77777777" w:rsidR="002E59A6"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7016B5">
      <w:rPr>
        <w:rStyle w:val="PageNumber"/>
        <w:noProof/>
      </w:rPr>
      <w:t>17</w:t>
    </w:r>
    <w:r>
      <w:rPr>
        <w:rStyle w:val="PageNumber"/>
      </w:rPr>
      <w:fldChar w:fldCharType="end"/>
    </w:r>
  </w:p>
  <w:p w14:paraId="386902F5" w14:textId="77777777" w:rsidR="002E59A6" w:rsidRDefault="002E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DBE" w14:textId="77777777" w:rsidR="002E59A6" w:rsidRDefault="002E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ECA4" w14:textId="77777777" w:rsidR="002076C8" w:rsidRDefault="002076C8" w:rsidP="002076C8">
      <w:r>
        <w:separator/>
      </w:r>
    </w:p>
  </w:footnote>
  <w:footnote w:type="continuationSeparator" w:id="0">
    <w:p w14:paraId="4B628BB3" w14:textId="77777777" w:rsidR="002076C8" w:rsidRDefault="002076C8" w:rsidP="002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1B6" w14:textId="77777777" w:rsidR="002E59A6" w:rsidRDefault="002E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2F7C" w14:textId="77777777" w:rsidR="002E59A6" w:rsidRDefault="002E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7EF2" w14:textId="77777777" w:rsidR="002E59A6" w:rsidRDefault="002E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30753219">
    <w:abstractNumId w:val="23"/>
  </w:num>
  <w:num w:numId="2" w16cid:durableId="211118020">
    <w:abstractNumId w:val="31"/>
  </w:num>
  <w:num w:numId="3" w16cid:durableId="626742266">
    <w:abstractNumId w:val="15"/>
  </w:num>
  <w:num w:numId="4" w16cid:durableId="582877634">
    <w:abstractNumId w:val="28"/>
  </w:num>
  <w:num w:numId="5" w16cid:durableId="745029766">
    <w:abstractNumId w:val="5"/>
  </w:num>
  <w:num w:numId="6" w16cid:durableId="644168467">
    <w:abstractNumId w:val="19"/>
  </w:num>
  <w:num w:numId="7" w16cid:durableId="934745208">
    <w:abstractNumId w:val="24"/>
  </w:num>
  <w:num w:numId="8" w16cid:durableId="160004580">
    <w:abstractNumId w:val="21"/>
  </w:num>
  <w:num w:numId="9" w16cid:durableId="1825273138">
    <w:abstractNumId w:val="10"/>
  </w:num>
  <w:num w:numId="10" w16cid:durableId="652489322">
    <w:abstractNumId w:val="9"/>
  </w:num>
  <w:num w:numId="11" w16cid:durableId="2021738848">
    <w:abstractNumId w:val="27"/>
  </w:num>
  <w:num w:numId="12" w16cid:durableId="1296259069">
    <w:abstractNumId w:val="6"/>
  </w:num>
  <w:num w:numId="13" w16cid:durableId="1086616139">
    <w:abstractNumId w:val="18"/>
  </w:num>
  <w:num w:numId="14" w16cid:durableId="2074769957">
    <w:abstractNumId w:val="26"/>
  </w:num>
  <w:num w:numId="15" w16cid:durableId="1805848379">
    <w:abstractNumId w:val="1"/>
  </w:num>
  <w:num w:numId="16" w16cid:durableId="1081877760">
    <w:abstractNumId w:val="20"/>
  </w:num>
  <w:num w:numId="17" w16cid:durableId="602107203">
    <w:abstractNumId w:val="7"/>
  </w:num>
  <w:num w:numId="18" w16cid:durableId="1111359895">
    <w:abstractNumId w:val="3"/>
  </w:num>
  <w:num w:numId="19" w16cid:durableId="1015958861">
    <w:abstractNumId w:val="17"/>
  </w:num>
  <w:num w:numId="20" w16cid:durableId="250508084">
    <w:abstractNumId w:val="13"/>
  </w:num>
  <w:num w:numId="21" w16cid:durableId="927423958">
    <w:abstractNumId w:val="22"/>
  </w:num>
  <w:num w:numId="22" w16cid:durableId="1238441992">
    <w:abstractNumId w:val="16"/>
  </w:num>
  <w:num w:numId="23" w16cid:durableId="980890747">
    <w:abstractNumId w:val="11"/>
  </w:num>
  <w:num w:numId="24" w16cid:durableId="1020737605">
    <w:abstractNumId w:val="34"/>
  </w:num>
  <w:num w:numId="25" w16cid:durableId="820733911">
    <w:abstractNumId w:val="29"/>
  </w:num>
  <w:num w:numId="26" w16cid:durableId="1452095858">
    <w:abstractNumId w:val="33"/>
  </w:num>
  <w:num w:numId="27" w16cid:durableId="809176695">
    <w:abstractNumId w:val="12"/>
  </w:num>
  <w:num w:numId="28" w16cid:durableId="854612511">
    <w:abstractNumId w:val="2"/>
  </w:num>
  <w:num w:numId="29" w16cid:durableId="14006668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167255">
    <w:abstractNumId w:val="32"/>
  </w:num>
  <w:num w:numId="31" w16cid:durableId="443351049">
    <w:abstractNumId w:val="4"/>
  </w:num>
  <w:num w:numId="32" w16cid:durableId="646782115">
    <w:abstractNumId w:val="0"/>
  </w:num>
  <w:num w:numId="33" w16cid:durableId="992636472">
    <w:abstractNumId w:val="8"/>
  </w:num>
  <w:num w:numId="34" w16cid:durableId="255334629">
    <w:abstractNumId w:val="25"/>
  </w:num>
  <w:num w:numId="35" w16cid:durableId="85033470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Southall">
    <w15:presenceInfo w15:providerId="AD" w15:userId="S::leah.southall@bromsgroveandredditch.gov.uk::e43b5382-96c5-4b4d-851f-c6bc35e2d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7C"/>
    <w:rsid w:val="002076C8"/>
    <w:rsid w:val="002E59A6"/>
    <w:rsid w:val="00444032"/>
    <w:rsid w:val="007016B5"/>
    <w:rsid w:val="00DE6F7C"/>
    <w:rsid w:val="00E4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E3848"/>
  <w15:docId w15:val="{0179D37A-01C5-40C7-A84A-1CF37DA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Leah Southall</cp:lastModifiedBy>
  <cp:revision>2</cp:revision>
  <dcterms:created xsi:type="dcterms:W3CDTF">2024-03-14T08:57:00Z</dcterms:created>
  <dcterms:modified xsi:type="dcterms:W3CDTF">2024-03-14T08:57:00Z</dcterms:modified>
</cp:coreProperties>
</file>