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AD99" w14:textId="77777777" w:rsidR="002E2C69" w:rsidRPr="00C8118F" w:rsidRDefault="002E2C69" w:rsidP="00C8118F">
      <w:pPr>
        <w:pStyle w:val="Title"/>
        <w:jc w:val="left"/>
        <w:rPr>
          <w:rFonts w:ascii="Arial" w:hAnsi="Arial"/>
          <w:sz w:val="22"/>
        </w:rPr>
      </w:pPr>
    </w:p>
    <w:p w14:paraId="5DF0D385" w14:textId="77777777" w:rsidR="00C8118F" w:rsidRPr="00C8118F" w:rsidRDefault="00C8118F" w:rsidP="00C8118F">
      <w:pPr>
        <w:pStyle w:val="Title"/>
        <w:rPr>
          <w:rFonts w:ascii="Arial" w:hAnsi="Arial"/>
          <w:sz w:val="22"/>
        </w:rPr>
      </w:pPr>
      <w:r w:rsidRPr="00C8118F">
        <w:rPr>
          <w:rFonts w:ascii="Arial" w:hAnsi="Arial"/>
          <w:sz w:val="22"/>
        </w:rPr>
        <w:t xml:space="preserve">Declaration for a club premises certificate to be granted under the LA 2003 and application for a club premises </w:t>
      </w:r>
      <w:proofErr w:type="gramStart"/>
      <w:r w:rsidRPr="00C8118F">
        <w:rPr>
          <w:rFonts w:ascii="Arial" w:hAnsi="Arial"/>
          <w:sz w:val="22"/>
        </w:rPr>
        <w:t>certificate</w:t>
      </w:r>
      <w:proofErr w:type="gramEnd"/>
    </w:p>
    <w:p w14:paraId="7AEF88C7" w14:textId="77777777" w:rsidR="00C8118F" w:rsidRDefault="00C8118F" w:rsidP="002E2C69">
      <w:pPr>
        <w:pStyle w:val="EndnoteText"/>
        <w:rPr>
          <w:rFonts w:ascii="Times New Roman" w:hAnsi="Times New Roman"/>
        </w:rPr>
      </w:pPr>
    </w:p>
    <w:p w14:paraId="525F36F9" w14:textId="77777777"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14:paraId="29CCD1E3" w14:textId="77777777" w:rsidR="002E2C69" w:rsidRDefault="002E2C69" w:rsidP="002E2C69">
      <w:pPr>
        <w:rPr>
          <w:rFonts w:ascii="Arial" w:hAnsi="Arial"/>
          <w:sz w:val="22"/>
        </w:rPr>
      </w:pPr>
    </w:p>
    <w:p w14:paraId="319CCCBB" w14:textId="77777777" w:rsidR="002E2C69" w:rsidRDefault="002E2C69" w:rsidP="002E2C69">
      <w:pPr>
        <w:ind w:right="32"/>
        <w:rPr>
          <w:rFonts w:ascii="Arial" w:hAnsi="Arial"/>
          <w:sz w:val="22"/>
        </w:rPr>
      </w:pPr>
      <w:r>
        <w:rPr>
          <w:rFonts w:ascii="Arial" w:hAnsi="Arial"/>
          <w:sz w:val="22"/>
        </w:rPr>
        <w:t xml:space="preserve">Before completing this </w:t>
      </w:r>
      <w:proofErr w:type="gramStart"/>
      <w:r>
        <w:rPr>
          <w:rFonts w:ascii="Arial" w:hAnsi="Arial"/>
          <w:sz w:val="22"/>
        </w:rPr>
        <w:t>form</w:t>
      </w:r>
      <w:proofErr w:type="gramEnd"/>
      <w:r>
        <w:rPr>
          <w:rFonts w:ascii="Arial" w:hAnsi="Arial"/>
          <w:sz w:val="22"/>
        </w:rPr>
        <w:t xml:space="preserve"> please read the guidance notes at the end of the form.</w:t>
      </w:r>
    </w:p>
    <w:p w14:paraId="6766DE8C" w14:textId="77777777" w:rsidR="002E2C69" w:rsidRDefault="002E2C69" w:rsidP="002E2C69">
      <w:pPr>
        <w:rPr>
          <w:rFonts w:ascii="Arial" w:hAnsi="Arial"/>
          <w:sz w:val="22"/>
        </w:rPr>
      </w:pPr>
      <w:r>
        <w:rPr>
          <w:rFonts w:ascii="Arial" w:hAnsi="Arial"/>
          <w:sz w:val="22"/>
        </w:rPr>
        <w:t xml:space="preserve">If you are completing this form by </w:t>
      </w:r>
      <w:proofErr w:type="gramStart"/>
      <w:r>
        <w:rPr>
          <w:rFonts w:ascii="Arial" w:hAnsi="Arial"/>
          <w:sz w:val="22"/>
        </w:rPr>
        <w:t>hand</w:t>
      </w:r>
      <w:proofErr w:type="gramEnd"/>
      <w:r>
        <w:rPr>
          <w:rFonts w:ascii="Arial" w:hAnsi="Arial"/>
          <w:sz w:val="22"/>
        </w:rPr>
        <w:t xml:space="preserve"> please write legibly in block capitals. In all cases ensure that your answers are inside the boxes and written in black ink. Use additional sheets if necessary.</w:t>
      </w:r>
    </w:p>
    <w:p w14:paraId="70749F09" w14:textId="77777777" w:rsidR="002E2C69" w:rsidRDefault="002E2C69" w:rsidP="002E2C69">
      <w:pPr>
        <w:rPr>
          <w:rFonts w:ascii="Arial" w:hAnsi="Arial"/>
          <w:sz w:val="22"/>
        </w:rPr>
      </w:pPr>
      <w:r>
        <w:rPr>
          <w:rFonts w:ascii="Arial" w:hAnsi="Arial"/>
          <w:sz w:val="22"/>
        </w:rPr>
        <w:t xml:space="preserve">You may wish to keep a copy of the completed form for your records. </w:t>
      </w:r>
    </w:p>
    <w:p w14:paraId="450617FA" w14:textId="77777777" w:rsidR="002E2C69" w:rsidRDefault="002E2C69" w:rsidP="002E2C69">
      <w:pPr>
        <w:rPr>
          <w:rFonts w:ascii="Arial" w:hAnsi="Arial"/>
          <w:sz w:val="22"/>
        </w:rPr>
      </w:pPr>
    </w:p>
    <w:p w14:paraId="15D2A777" w14:textId="77777777" w:rsidR="002E2C69" w:rsidRDefault="002E2C69" w:rsidP="002E2C69">
      <w:pPr>
        <w:pStyle w:val="Heading5"/>
        <w:rPr>
          <w:rFonts w:ascii="Arial" w:hAnsi="Arial"/>
          <w:sz w:val="22"/>
        </w:rPr>
      </w:pPr>
      <w:r>
        <w:rPr>
          <w:rFonts w:ascii="Arial" w:hAnsi="Arial"/>
          <w:sz w:val="22"/>
        </w:rPr>
        <w:t>Club Premises details</w:t>
      </w:r>
    </w:p>
    <w:p w14:paraId="4D6F4B4F" w14:textId="77777777"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14:paraId="62D45601" w14:textId="77777777" w:rsidTr="00731A8F">
        <w:trPr>
          <w:trHeight w:val="210"/>
        </w:trPr>
        <w:tc>
          <w:tcPr>
            <w:tcW w:w="8280" w:type="dxa"/>
            <w:gridSpan w:val="2"/>
            <w:tcBorders>
              <w:bottom w:val="single" w:sz="4" w:space="0" w:color="auto"/>
            </w:tcBorders>
          </w:tcPr>
          <w:p w14:paraId="41A8EFB0" w14:textId="77777777"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0"/>
          </w:p>
          <w:p w14:paraId="0900128D" w14:textId="77777777" w:rsidR="002E2C69" w:rsidRDefault="002E2C69" w:rsidP="00731A8F">
            <w:pPr>
              <w:rPr>
                <w:rFonts w:ascii="Arial" w:hAnsi="Arial"/>
                <w:b/>
                <w:sz w:val="22"/>
              </w:rPr>
            </w:pPr>
          </w:p>
        </w:tc>
      </w:tr>
      <w:tr w:rsidR="002E2C69" w14:paraId="21439594" w14:textId="77777777" w:rsidTr="00731A8F">
        <w:trPr>
          <w:trHeight w:val="1605"/>
        </w:trPr>
        <w:tc>
          <w:tcPr>
            <w:tcW w:w="8280" w:type="dxa"/>
            <w:gridSpan w:val="2"/>
            <w:tcBorders>
              <w:top w:val="single" w:sz="4" w:space="0" w:color="auto"/>
              <w:bottom w:val="single" w:sz="4" w:space="0" w:color="auto"/>
            </w:tcBorders>
          </w:tcPr>
          <w:p w14:paraId="06F459B4" w14:textId="77777777" w:rsidR="002E2C69" w:rsidRDefault="002E2C69" w:rsidP="00731A8F">
            <w:pPr>
              <w:rPr>
                <w:rFonts w:ascii="Arial" w:hAnsi="Arial"/>
                <w:b/>
                <w:sz w:val="22"/>
              </w:rPr>
            </w:pPr>
            <w:r>
              <w:rPr>
                <w:rFonts w:ascii="Arial" w:hAnsi="Arial"/>
                <w:b/>
                <w:sz w:val="22"/>
              </w:rPr>
              <w:t>Postal address of club, if any, or, if none, ordnance survey map reference or description</w:t>
            </w:r>
          </w:p>
          <w:p w14:paraId="67221319" w14:textId="77777777"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1"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1"/>
          </w:p>
        </w:tc>
      </w:tr>
      <w:tr w:rsidR="002E2C69" w14:paraId="54A43A73" w14:textId="77777777" w:rsidTr="00731A8F">
        <w:trPr>
          <w:trHeight w:val="300"/>
        </w:trPr>
        <w:tc>
          <w:tcPr>
            <w:tcW w:w="4856" w:type="dxa"/>
            <w:tcBorders>
              <w:top w:val="single" w:sz="4" w:space="0" w:color="auto"/>
              <w:bottom w:val="single" w:sz="4" w:space="0" w:color="auto"/>
              <w:right w:val="single" w:sz="4" w:space="0" w:color="auto"/>
            </w:tcBorders>
          </w:tcPr>
          <w:p w14:paraId="38CE0D08" w14:textId="77777777"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14:paraId="53D6C392" w14:textId="77777777"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2"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c>
          <w:tcPr>
            <w:tcW w:w="3424" w:type="dxa"/>
            <w:tcBorders>
              <w:top w:val="single" w:sz="4" w:space="0" w:color="auto"/>
              <w:left w:val="single" w:sz="4" w:space="0" w:color="auto"/>
              <w:bottom w:val="single" w:sz="4" w:space="0" w:color="auto"/>
            </w:tcBorders>
          </w:tcPr>
          <w:p w14:paraId="7119A5CE" w14:textId="77777777" w:rsidR="002E2C69" w:rsidRDefault="002E2C69" w:rsidP="00731A8F">
            <w:pPr>
              <w:rPr>
                <w:rFonts w:ascii="Arial" w:hAnsi="Arial"/>
                <w:b/>
                <w:sz w:val="22"/>
              </w:rPr>
            </w:pPr>
            <w:r>
              <w:rPr>
                <w:rFonts w:ascii="Arial" w:hAnsi="Arial"/>
                <w:b/>
                <w:sz w:val="22"/>
              </w:rPr>
              <w:t>Postcode</w:t>
            </w:r>
          </w:p>
          <w:p w14:paraId="7FFAD402" w14:textId="77777777"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3"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r>
      <w:tr w:rsidR="002E2C69" w14:paraId="67A89669" w14:textId="77777777" w:rsidTr="00731A8F">
        <w:trPr>
          <w:trHeight w:val="300"/>
        </w:trPr>
        <w:tc>
          <w:tcPr>
            <w:tcW w:w="8280" w:type="dxa"/>
            <w:gridSpan w:val="2"/>
            <w:tcBorders>
              <w:top w:val="single" w:sz="4" w:space="0" w:color="auto"/>
              <w:bottom w:val="single" w:sz="4" w:space="0" w:color="auto"/>
            </w:tcBorders>
          </w:tcPr>
          <w:p w14:paraId="3B633302" w14:textId="77777777"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4"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4"/>
          </w:p>
        </w:tc>
      </w:tr>
      <w:tr w:rsidR="002E2C69" w14:paraId="7A9A1081" w14:textId="77777777" w:rsidTr="00731A8F">
        <w:trPr>
          <w:trHeight w:val="300"/>
        </w:trPr>
        <w:tc>
          <w:tcPr>
            <w:tcW w:w="8280" w:type="dxa"/>
            <w:gridSpan w:val="2"/>
            <w:tcBorders>
              <w:top w:val="single" w:sz="4" w:space="0" w:color="auto"/>
            </w:tcBorders>
          </w:tcPr>
          <w:p w14:paraId="499F2D4F" w14:textId="77777777"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5"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bl>
    <w:p w14:paraId="037818C8" w14:textId="77777777" w:rsidR="002E2C69" w:rsidRDefault="002E2C69" w:rsidP="002E2C69">
      <w:pPr>
        <w:pStyle w:val="Heading5"/>
        <w:rPr>
          <w:rFonts w:ascii="Arial" w:hAnsi="Arial"/>
          <w:sz w:val="22"/>
        </w:rPr>
      </w:pPr>
    </w:p>
    <w:p w14:paraId="315B6422" w14:textId="77777777" w:rsidR="002E2C69" w:rsidRDefault="002E2C69" w:rsidP="002E2C69">
      <w:pPr>
        <w:pStyle w:val="Heading5"/>
        <w:rPr>
          <w:rFonts w:ascii="Arial" w:hAnsi="Arial"/>
          <w:sz w:val="22"/>
        </w:rPr>
      </w:pPr>
    </w:p>
    <w:p w14:paraId="1A1D3E07" w14:textId="77777777" w:rsidR="002E2C69" w:rsidRDefault="002E2C69" w:rsidP="002E2C69">
      <w:pPr>
        <w:pStyle w:val="Heading5"/>
        <w:rPr>
          <w:rFonts w:ascii="Arial" w:hAnsi="Arial"/>
          <w:sz w:val="22"/>
        </w:rPr>
      </w:pPr>
      <w:r>
        <w:rPr>
          <w:rFonts w:ascii="Arial" w:hAnsi="Arial"/>
          <w:sz w:val="22"/>
        </w:rPr>
        <w:t xml:space="preserve">CLUB DECLARATION AS TO QUALIFYING CLUB STATUS </w:t>
      </w:r>
    </w:p>
    <w:p w14:paraId="6EE14591" w14:textId="77777777"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14:paraId="767ABC74" w14:textId="77777777" w:rsidTr="00731A8F">
        <w:tc>
          <w:tcPr>
            <w:tcW w:w="8528" w:type="dxa"/>
            <w:tcBorders>
              <w:top w:val="single" w:sz="4" w:space="0" w:color="FFFFFF"/>
              <w:left w:val="single" w:sz="4" w:space="0" w:color="FFFFFF"/>
              <w:bottom w:val="dashed" w:sz="4" w:space="0" w:color="auto"/>
              <w:right w:val="single" w:sz="4" w:space="0" w:color="FFFFFF"/>
            </w:tcBorders>
          </w:tcPr>
          <w:p w14:paraId="5336C043" w14:textId="77777777"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6"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6"/>
          </w:p>
        </w:tc>
      </w:tr>
    </w:tbl>
    <w:p w14:paraId="5D9CA07B" w14:textId="77777777" w:rsidR="002E2C69" w:rsidRDefault="002E2C69" w:rsidP="002E2C69">
      <w:pPr>
        <w:pStyle w:val="Heading5"/>
        <w:rPr>
          <w:rFonts w:ascii="Arial" w:hAnsi="Arial"/>
          <w:b w:val="0"/>
          <w:i/>
          <w:sz w:val="22"/>
        </w:rPr>
      </w:pPr>
      <w:r>
        <w:rPr>
          <w:rFonts w:ascii="Arial" w:hAnsi="Arial"/>
          <w:b w:val="0"/>
          <w:i/>
          <w:sz w:val="22"/>
        </w:rPr>
        <w:t>(Insert name of club)</w:t>
      </w:r>
    </w:p>
    <w:p w14:paraId="5CC56FB7" w14:textId="77777777" w:rsidR="002E2C69" w:rsidRDefault="002E2C69" w:rsidP="002E2C69">
      <w:pPr>
        <w:pStyle w:val="Heading5"/>
        <w:rPr>
          <w:rFonts w:ascii="Arial" w:hAnsi="Arial"/>
          <w:sz w:val="22"/>
        </w:rPr>
      </w:pPr>
      <w:r>
        <w:rPr>
          <w:rFonts w:ascii="Arial" w:hAnsi="Arial"/>
          <w:sz w:val="22"/>
        </w:rPr>
        <w:t xml:space="preserve">club makes the </w:t>
      </w:r>
      <w:proofErr w:type="gramStart"/>
      <w:r>
        <w:rPr>
          <w:rFonts w:ascii="Arial" w:hAnsi="Arial"/>
          <w:sz w:val="22"/>
        </w:rPr>
        <w:t>following  declarations</w:t>
      </w:r>
      <w:proofErr w:type="gramEnd"/>
    </w:p>
    <w:p w14:paraId="1D5BA1F0" w14:textId="77777777" w:rsidR="002E2C69" w:rsidRDefault="002E2C69" w:rsidP="002E2C69">
      <w:pPr>
        <w:rPr>
          <w:rFonts w:ascii="Arial" w:hAnsi="Arial"/>
          <w:i/>
          <w:position w:val="6"/>
          <w:sz w:val="22"/>
        </w:rPr>
      </w:pPr>
    </w:p>
    <w:p w14:paraId="5F604196" w14:textId="77777777" w:rsidR="002E2C69" w:rsidRDefault="002E2C69" w:rsidP="002E2C69">
      <w:pPr>
        <w:rPr>
          <w:rFonts w:ascii="Arial" w:hAnsi="Arial"/>
          <w:b/>
          <w:sz w:val="22"/>
        </w:rPr>
      </w:pPr>
    </w:p>
    <w:p w14:paraId="0AC109B0" w14:textId="77777777"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14:paraId="2A9D5185" w14:textId="77777777"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14:paraId="704D3813" w14:textId="77777777" w:rsidR="002E2C69" w:rsidRDefault="002E2C69" w:rsidP="002E2C69">
      <w:pPr>
        <w:pStyle w:val="BodyText3"/>
        <w:ind w:firstLine="360"/>
        <w:rPr>
          <w:rFonts w:ascii="Arial" w:hAnsi="Arial"/>
          <w:sz w:val="22"/>
        </w:rPr>
      </w:pPr>
    </w:p>
    <w:p w14:paraId="5D6D2C28" w14:textId="77777777" w:rsidR="002E2C69" w:rsidRDefault="002E2C69" w:rsidP="002E2C69">
      <w:pPr>
        <w:pStyle w:val="BodyText3"/>
        <w:ind w:firstLine="360"/>
        <w:rPr>
          <w:rFonts w:ascii="Arial" w:hAnsi="Arial"/>
          <w:sz w:val="22"/>
        </w:rPr>
      </w:pPr>
      <w:r>
        <w:rPr>
          <w:rFonts w:ascii="Arial" w:hAnsi="Arial"/>
          <w:sz w:val="22"/>
        </w:rPr>
        <w:t>the club declares that the club satisfies:</w:t>
      </w:r>
    </w:p>
    <w:p w14:paraId="4043F317" w14:textId="77777777"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Please tick </w:t>
      </w:r>
      <w:proofErr w:type="gramStart"/>
      <w:r>
        <w:rPr>
          <w:rFonts w:ascii="Arial" w:hAnsi="Arial"/>
          <w:sz w:val="22"/>
        </w:rPr>
        <w:t>Yes</w:t>
      </w:r>
      <w:proofErr w:type="gramEnd"/>
    </w:p>
    <w:p w14:paraId="09D19D2A" w14:textId="77777777"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98705A3" w14:textId="77777777"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7"/>
    </w:p>
    <w:p w14:paraId="5BF00C97"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14:paraId="231FD68C" w14:textId="77777777" w:rsidR="002E2C69" w:rsidRDefault="002E2C69" w:rsidP="002E2C69">
      <w:pPr>
        <w:rPr>
          <w:rFonts w:ascii="Arial" w:hAnsi="Arial"/>
          <w:sz w:val="22"/>
        </w:rPr>
      </w:pPr>
      <w:r>
        <w:rPr>
          <w:rFonts w:ascii="Arial" w:hAnsi="Arial"/>
          <w:sz w:val="22"/>
        </w:rPr>
        <w:t>Please give relevant club rule number(s)</w:t>
      </w:r>
    </w:p>
    <w:p w14:paraId="17767C99"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BA4DCAC" w14:textId="77777777" w:rsidTr="00731A8F">
        <w:trPr>
          <w:trHeight w:val="317"/>
        </w:trPr>
        <w:tc>
          <w:tcPr>
            <w:tcW w:w="8280" w:type="dxa"/>
          </w:tcPr>
          <w:p w14:paraId="3796B4DA"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8"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8"/>
          </w:p>
        </w:tc>
      </w:tr>
    </w:tbl>
    <w:p w14:paraId="6EB28547" w14:textId="77777777" w:rsidR="002E2C69" w:rsidRDefault="002E2C69" w:rsidP="002E2C69">
      <w:pPr>
        <w:rPr>
          <w:rFonts w:ascii="Arial" w:hAnsi="Arial"/>
          <w:sz w:val="22"/>
        </w:rPr>
      </w:pPr>
    </w:p>
    <w:p w14:paraId="51AFE9FB"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4B01F51" w14:textId="77777777"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9" w:name="Check2"/>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9"/>
      <w:r>
        <w:rPr>
          <w:rFonts w:ascii="Arial" w:hAnsi="Arial"/>
          <w:sz w:val="22"/>
        </w:rPr>
        <w:tab/>
      </w:r>
      <w:r>
        <w:rPr>
          <w:rFonts w:ascii="Arial" w:hAnsi="Arial"/>
          <w:sz w:val="22"/>
        </w:rPr>
        <w:tab/>
      </w:r>
    </w:p>
    <w:p w14:paraId="53AE5E29" w14:textId="77777777" w:rsidR="002E2C69" w:rsidRDefault="002E2C69" w:rsidP="002E2C69">
      <w:pPr>
        <w:rPr>
          <w:rFonts w:ascii="Arial" w:hAnsi="Arial"/>
          <w:sz w:val="22"/>
        </w:rPr>
      </w:pPr>
    </w:p>
    <w:p w14:paraId="635F2EC6" w14:textId="77777777" w:rsidR="002E2C69" w:rsidRDefault="002E2C69" w:rsidP="002E2C69">
      <w:pPr>
        <w:rPr>
          <w:rFonts w:ascii="Arial" w:hAnsi="Arial"/>
          <w:sz w:val="22"/>
        </w:rPr>
      </w:pPr>
      <w:r>
        <w:rPr>
          <w:rFonts w:ascii="Arial" w:hAnsi="Arial"/>
          <w:sz w:val="22"/>
        </w:rPr>
        <w:t>Please give relevant club rule number(s)</w:t>
      </w:r>
    </w:p>
    <w:p w14:paraId="559240A3"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6CA1CE71" w14:textId="77777777" w:rsidTr="00731A8F">
        <w:trPr>
          <w:trHeight w:val="317"/>
        </w:trPr>
        <w:tc>
          <w:tcPr>
            <w:tcW w:w="8280" w:type="dxa"/>
          </w:tcPr>
          <w:p w14:paraId="66C69DD4" w14:textId="77777777"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1679ABA1" w14:textId="77777777" w:rsidR="002E2C69" w:rsidRDefault="002E2C69" w:rsidP="002E2C69">
      <w:pPr>
        <w:rPr>
          <w:rFonts w:ascii="Arial" w:hAnsi="Arial"/>
          <w:sz w:val="22"/>
        </w:rPr>
      </w:pPr>
    </w:p>
    <w:p w14:paraId="54BA0C97"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081D32D" w14:textId="77777777" w:rsidR="002E2C69" w:rsidRDefault="002E2C69" w:rsidP="002E2C69">
      <w:pPr>
        <w:rPr>
          <w:rFonts w:ascii="Arial" w:hAnsi="Arial"/>
          <w:sz w:val="22"/>
        </w:rPr>
      </w:pPr>
    </w:p>
    <w:p w14:paraId="0F8F226B" w14:textId="77777777"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0" w:name="Check3"/>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0"/>
    </w:p>
    <w:p w14:paraId="012817C7"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7127E5D3" w14:textId="77777777" w:rsidTr="00731A8F">
        <w:trPr>
          <w:trHeight w:val="317"/>
        </w:trPr>
        <w:tc>
          <w:tcPr>
            <w:tcW w:w="8280" w:type="dxa"/>
          </w:tcPr>
          <w:p w14:paraId="7A24CF0C"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22A8B0FC"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C9A8B97" w14:textId="77777777" w:rsidR="002E2C69" w:rsidRDefault="002E2C69" w:rsidP="002E2C69">
      <w:pPr>
        <w:rPr>
          <w:rFonts w:ascii="Arial" w:hAnsi="Arial"/>
          <w:sz w:val="22"/>
        </w:rPr>
      </w:pPr>
    </w:p>
    <w:p w14:paraId="0FE9E3BE" w14:textId="77777777"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1" w:name="Check4"/>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1"/>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AD2B93B" w14:textId="77777777" w:rsidR="002E2C69" w:rsidRDefault="002E2C69" w:rsidP="002E2C69">
      <w:pPr>
        <w:jc w:val="both"/>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xml:space="preserve"> the club declares that - </w:t>
      </w:r>
    </w:p>
    <w:p w14:paraId="2118D1AB" w14:textId="77777777" w:rsidR="002E2C69" w:rsidRDefault="002E2C69" w:rsidP="002E2C69">
      <w:pPr>
        <w:rPr>
          <w:rFonts w:ascii="Arial" w:hAnsi="Arial"/>
          <w:sz w:val="22"/>
        </w:rPr>
      </w:pPr>
    </w:p>
    <w:p w14:paraId="503060AA" w14:textId="77777777"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2" w:name="Check5"/>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2"/>
    </w:p>
    <w:p w14:paraId="6AF947E6" w14:textId="77777777" w:rsidR="002E2C69" w:rsidRDefault="002E2C69" w:rsidP="002E2C69">
      <w:pPr>
        <w:rPr>
          <w:rFonts w:ascii="Arial" w:hAnsi="Arial"/>
          <w:sz w:val="22"/>
        </w:rPr>
      </w:pPr>
    </w:p>
    <w:p w14:paraId="78484334" w14:textId="77777777" w:rsidR="002E2C69" w:rsidRDefault="002E2C69" w:rsidP="002E2C69">
      <w:pPr>
        <w:rPr>
          <w:rFonts w:ascii="Arial" w:hAnsi="Arial"/>
          <w:sz w:val="22"/>
        </w:rPr>
      </w:pPr>
      <w:r>
        <w:rPr>
          <w:rFonts w:ascii="Arial" w:hAnsi="Arial"/>
          <w:sz w:val="22"/>
        </w:rPr>
        <w:t>Please give relevant club rule number(s</w:t>
      </w:r>
      <w:proofErr w:type="gramStart"/>
      <w:r>
        <w:rPr>
          <w:rFonts w:ascii="Arial" w:hAnsi="Arial"/>
          <w:sz w:val="22"/>
        </w:rPr>
        <w:t>), if</w:t>
      </w:r>
      <w:proofErr w:type="gramEnd"/>
      <w:r>
        <w:rPr>
          <w:rFonts w:ascii="Arial" w:hAnsi="Arial"/>
          <w:sz w:val="22"/>
        </w:rPr>
        <w:t xml:space="preserve">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4E418C7C" w14:textId="77777777" w:rsidTr="00731A8F">
        <w:trPr>
          <w:trHeight w:val="317"/>
        </w:trPr>
        <w:tc>
          <w:tcPr>
            <w:tcW w:w="8280" w:type="dxa"/>
          </w:tcPr>
          <w:p w14:paraId="07471D73"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43B7445E" w14:textId="77777777" w:rsidR="002E2C69" w:rsidRDefault="002E2C69" w:rsidP="002E2C69">
      <w:pPr>
        <w:rPr>
          <w:rFonts w:ascii="Arial" w:hAnsi="Arial"/>
          <w:sz w:val="22"/>
        </w:rPr>
      </w:pPr>
    </w:p>
    <w:p w14:paraId="68C6A363" w14:textId="77777777" w:rsidR="002E2C69" w:rsidRDefault="002E2C69" w:rsidP="002E2C69">
      <w:pPr>
        <w:rPr>
          <w:rFonts w:ascii="Arial" w:hAnsi="Arial"/>
          <w:sz w:val="22"/>
        </w:rPr>
      </w:pPr>
    </w:p>
    <w:p w14:paraId="2776F39E" w14:textId="77777777"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14:paraId="196CC865" w14:textId="77777777"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14:paraId="7D5095EA" w14:textId="77777777" w:rsidR="002E2C69" w:rsidRDefault="002E2C69" w:rsidP="002E2C69">
      <w:pPr>
        <w:pStyle w:val="Heading4"/>
      </w:pPr>
      <w:r>
        <w:tab/>
      </w:r>
      <w:r>
        <w:tab/>
      </w:r>
      <w:r>
        <w:tab/>
      </w:r>
      <w:r>
        <w:tab/>
      </w:r>
      <w:r>
        <w:tab/>
      </w:r>
      <w:r>
        <w:tab/>
      </w:r>
      <w:r>
        <w:tab/>
      </w:r>
      <w:r>
        <w:tab/>
      </w:r>
      <w:r>
        <w:tab/>
        <w:t xml:space="preserve">Please tick </w:t>
      </w:r>
      <w:proofErr w:type="gramStart"/>
      <w:r>
        <w:t>Yes</w:t>
      </w:r>
      <w:proofErr w:type="gramEnd"/>
    </w:p>
    <w:p w14:paraId="1794404D" w14:textId="77777777"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737B0D"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2447A96" w14:textId="77777777"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3" w:name="Check6"/>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3"/>
    </w:p>
    <w:p w14:paraId="581FB6AA" w14:textId="77777777" w:rsidR="002E2C69" w:rsidRDefault="002E2C69" w:rsidP="002E2C69">
      <w:pPr>
        <w:tabs>
          <w:tab w:val="left" w:pos="0"/>
        </w:tabs>
        <w:jc w:val="both"/>
        <w:rPr>
          <w:rFonts w:ascii="Arial" w:hAnsi="Arial"/>
          <w:sz w:val="22"/>
        </w:rPr>
      </w:pPr>
    </w:p>
    <w:p w14:paraId="53AF805B" w14:textId="77777777" w:rsidR="002E2C69" w:rsidRDefault="002E2C69" w:rsidP="002E2C69">
      <w:pPr>
        <w:tabs>
          <w:tab w:val="left" w:pos="0"/>
        </w:tabs>
        <w:jc w:val="both"/>
        <w:rPr>
          <w:rFonts w:ascii="Arial" w:hAnsi="Arial"/>
          <w:sz w:val="22"/>
        </w:rPr>
      </w:pPr>
      <w:r>
        <w:rPr>
          <w:rFonts w:ascii="Arial" w:hAnsi="Arial"/>
          <w:sz w:val="22"/>
        </w:rPr>
        <w:t>Please give relevant club rule number(s)</w:t>
      </w:r>
    </w:p>
    <w:p w14:paraId="0EDC12C8" w14:textId="77777777"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602EB388" w14:textId="77777777" w:rsidTr="00731A8F">
        <w:trPr>
          <w:trHeight w:val="317"/>
        </w:trPr>
        <w:tc>
          <w:tcPr>
            <w:tcW w:w="8280" w:type="dxa"/>
          </w:tcPr>
          <w:p w14:paraId="2BC92F77"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7AAA574C" w14:textId="77777777" w:rsidR="002E2C69" w:rsidRDefault="002E2C69" w:rsidP="002E2C69">
      <w:pPr>
        <w:jc w:val="both"/>
        <w:rPr>
          <w:rFonts w:ascii="Arial" w:hAnsi="Arial"/>
          <w:sz w:val="22"/>
        </w:rPr>
      </w:pPr>
    </w:p>
    <w:p w14:paraId="73E3F837" w14:textId="77777777" w:rsidR="002E2C69" w:rsidRDefault="002E2C69" w:rsidP="002E2C69">
      <w:pPr>
        <w:jc w:val="both"/>
        <w:rPr>
          <w:rFonts w:ascii="Arial" w:hAnsi="Arial"/>
          <w:sz w:val="22"/>
        </w:rPr>
      </w:pPr>
    </w:p>
    <w:p w14:paraId="0BB64EB2" w14:textId="77777777"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4" w:name="Check7"/>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4"/>
    </w:p>
    <w:p w14:paraId="6BF5A7C0" w14:textId="77777777" w:rsidR="002E2C69" w:rsidRDefault="002E2C69" w:rsidP="002E2C69">
      <w:pPr>
        <w:jc w:val="both"/>
        <w:rPr>
          <w:rFonts w:ascii="Arial" w:hAnsi="Arial"/>
          <w:sz w:val="22"/>
        </w:rPr>
      </w:pPr>
    </w:p>
    <w:p w14:paraId="4A316D95" w14:textId="77777777" w:rsidR="002E2C69" w:rsidRDefault="002E2C69" w:rsidP="002E2C69">
      <w:pPr>
        <w:jc w:val="both"/>
        <w:rPr>
          <w:rFonts w:ascii="Arial" w:hAnsi="Arial"/>
          <w:sz w:val="22"/>
        </w:rPr>
      </w:pPr>
    </w:p>
    <w:p w14:paraId="6545B848" w14:textId="77777777" w:rsidR="002E2C69" w:rsidRDefault="002E2C69" w:rsidP="002E2C69">
      <w:pPr>
        <w:jc w:val="both"/>
        <w:rPr>
          <w:rFonts w:ascii="Arial" w:hAnsi="Arial"/>
          <w:sz w:val="22"/>
        </w:rPr>
      </w:pPr>
    </w:p>
    <w:p w14:paraId="3EBB831D" w14:textId="77777777" w:rsidR="002E2C69" w:rsidRDefault="002E2C69" w:rsidP="002E2C69">
      <w:pPr>
        <w:jc w:val="both"/>
        <w:rPr>
          <w:rFonts w:ascii="Arial" w:hAnsi="Arial"/>
          <w:sz w:val="22"/>
        </w:rPr>
      </w:pPr>
      <w:r>
        <w:rPr>
          <w:rFonts w:ascii="Arial" w:hAnsi="Arial"/>
          <w:sz w:val="22"/>
        </w:rPr>
        <w:t>Please give relevant club rule number(s)</w:t>
      </w:r>
    </w:p>
    <w:p w14:paraId="3AA1CB06"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6934A2D7" w14:textId="77777777" w:rsidTr="00731A8F">
        <w:trPr>
          <w:trHeight w:val="317"/>
        </w:trPr>
        <w:tc>
          <w:tcPr>
            <w:tcW w:w="8280" w:type="dxa"/>
          </w:tcPr>
          <w:p w14:paraId="6BF676B3"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23580F03" w14:textId="77777777" w:rsidR="002E2C69" w:rsidRDefault="002E2C69" w:rsidP="002E2C69">
      <w:pPr>
        <w:jc w:val="both"/>
        <w:rPr>
          <w:rFonts w:ascii="Arial" w:hAnsi="Arial"/>
          <w:sz w:val="22"/>
        </w:rPr>
      </w:pPr>
    </w:p>
    <w:p w14:paraId="0444B811" w14:textId="77777777" w:rsidR="002E2C69" w:rsidRDefault="002E2C69" w:rsidP="002E2C69">
      <w:pPr>
        <w:rPr>
          <w:rFonts w:ascii="Arial" w:hAnsi="Arial"/>
          <w:sz w:val="22"/>
        </w:rPr>
      </w:pPr>
    </w:p>
    <w:p w14:paraId="5B560CB6" w14:textId="77777777"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5"/>
      <w:r>
        <w:rPr>
          <w:rFonts w:ascii="Arial" w:hAnsi="Arial"/>
          <w:sz w:val="22"/>
        </w:rPr>
        <w:tab/>
      </w:r>
      <w:r>
        <w:rPr>
          <w:rFonts w:ascii="Arial" w:hAnsi="Arial"/>
          <w:sz w:val="22"/>
        </w:rPr>
        <w:tab/>
      </w:r>
    </w:p>
    <w:p w14:paraId="0F32863A" w14:textId="77777777" w:rsidR="002E2C69" w:rsidRDefault="002E2C69" w:rsidP="002E2C69">
      <w:pPr>
        <w:jc w:val="both"/>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xml:space="preserve"> the club declares that it satisfies -</w:t>
      </w:r>
    </w:p>
    <w:p w14:paraId="205405F6" w14:textId="77777777" w:rsidR="002E2C69" w:rsidRDefault="002E2C69" w:rsidP="002E2C69">
      <w:pPr>
        <w:jc w:val="both"/>
        <w:rPr>
          <w:rFonts w:ascii="Arial" w:hAnsi="Arial"/>
          <w:sz w:val="22"/>
        </w:rPr>
      </w:pPr>
    </w:p>
    <w:p w14:paraId="52756C42" w14:textId="77777777" w:rsidR="002E2C69" w:rsidRDefault="002E2C69" w:rsidP="002E2C69">
      <w:pPr>
        <w:jc w:val="both"/>
        <w:rPr>
          <w:rFonts w:ascii="Arial" w:hAnsi="Arial"/>
          <w:sz w:val="22"/>
        </w:rPr>
      </w:pPr>
      <w:r>
        <w:rPr>
          <w:rFonts w:ascii="Arial" w:hAnsi="Arial"/>
          <w:sz w:val="22"/>
        </w:rPr>
        <w:lastRenderedPageBreak/>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r>
        <w:rPr>
          <w:rFonts w:ascii="Arial" w:hAnsi="Arial"/>
          <w:sz w:val="22"/>
        </w:rPr>
        <w:tab/>
      </w:r>
      <w:r>
        <w:rPr>
          <w:rFonts w:ascii="Arial" w:hAnsi="Arial"/>
          <w:sz w:val="22"/>
        </w:rPr>
        <w:tab/>
      </w:r>
    </w:p>
    <w:p w14:paraId="7DC6FB29" w14:textId="77777777" w:rsidR="002E2C69" w:rsidRDefault="002E2C69" w:rsidP="002E2C69">
      <w:pPr>
        <w:rPr>
          <w:rFonts w:ascii="Arial" w:hAnsi="Arial"/>
          <w:sz w:val="22"/>
        </w:rPr>
      </w:pPr>
      <w:r>
        <w:rPr>
          <w:rFonts w:ascii="Arial" w:hAnsi="Arial"/>
          <w:sz w:val="22"/>
        </w:rPr>
        <w:t>Please give relevant club rule number(s</w:t>
      </w:r>
      <w:proofErr w:type="gramStart"/>
      <w:r>
        <w:rPr>
          <w:rFonts w:ascii="Arial" w:hAnsi="Arial"/>
          <w:sz w:val="22"/>
        </w:rPr>
        <w:t>), if</w:t>
      </w:r>
      <w:proofErr w:type="gramEnd"/>
      <w:r>
        <w:rPr>
          <w:rFonts w:ascii="Arial" w:hAnsi="Arial"/>
          <w:sz w:val="22"/>
        </w:rPr>
        <w:t xml:space="preserve"> any</w:t>
      </w:r>
    </w:p>
    <w:p w14:paraId="559E5645"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CDC0855" w14:textId="77777777" w:rsidTr="00731A8F">
        <w:trPr>
          <w:trHeight w:val="317"/>
        </w:trPr>
        <w:tc>
          <w:tcPr>
            <w:tcW w:w="8280" w:type="dxa"/>
          </w:tcPr>
          <w:p w14:paraId="36607101"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10387DF9" w14:textId="77777777" w:rsidR="002E2C69" w:rsidRDefault="002E2C69" w:rsidP="002E2C69">
      <w:pPr>
        <w:rPr>
          <w:rFonts w:ascii="Arial" w:hAnsi="Arial"/>
          <w:sz w:val="22"/>
        </w:rPr>
      </w:pPr>
    </w:p>
    <w:p w14:paraId="62456BCF" w14:textId="77777777" w:rsidR="002E2C69" w:rsidRDefault="002E2C69" w:rsidP="002E2C69">
      <w:pPr>
        <w:jc w:val="both"/>
        <w:rPr>
          <w:rFonts w:ascii="Arial" w:hAnsi="Arial"/>
          <w:sz w:val="22"/>
        </w:rPr>
      </w:pPr>
    </w:p>
    <w:p w14:paraId="1C45C070" w14:textId="77777777"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7" w:name="Check10"/>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p>
    <w:p w14:paraId="3AF4532B" w14:textId="77777777" w:rsidR="002E2C69" w:rsidRDefault="002E2C69" w:rsidP="002E2C69">
      <w:pPr>
        <w:rPr>
          <w:rFonts w:ascii="Arial" w:hAnsi="Arial"/>
          <w:sz w:val="22"/>
        </w:rPr>
      </w:pPr>
      <w:r>
        <w:rPr>
          <w:rFonts w:ascii="Arial" w:hAnsi="Arial"/>
          <w:sz w:val="22"/>
        </w:rPr>
        <w:t>Please give relevant club rule number(s</w:t>
      </w:r>
      <w:proofErr w:type="gramStart"/>
      <w:r>
        <w:rPr>
          <w:rFonts w:ascii="Arial" w:hAnsi="Arial"/>
          <w:sz w:val="22"/>
        </w:rPr>
        <w:t>), if</w:t>
      </w:r>
      <w:proofErr w:type="gramEnd"/>
      <w:r>
        <w:rPr>
          <w:rFonts w:ascii="Arial" w:hAnsi="Arial"/>
          <w:sz w:val="22"/>
        </w:rPr>
        <w:t xml:space="preserve"> any</w:t>
      </w:r>
    </w:p>
    <w:p w14:paraId="4A27613A"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4F1566AB" w14:textId="77777777" w:rsidTr="00731A8F">
        <w:trPr>
          <w:trHeight w:val="317"/>
        </w:trPr>
        <w:tc>
          <w:tcPr>
            <w:tcW w:w="8280" w:type="dxa"/>
          </w:tcPr>
          <w:p w14:paraId="63C9C848"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03109946" w14:textId="77777777" w:rsidR="002E2C69" w:rsidRDefault="002E2C69" w:rsidP="002E2C69">
      <w:pPr>
        <w:rPr>
          <w:rFonts w:ascii="Arial" w:hAnsi="Arial"/>
          <w:sz w:val="22"/>
        </w:rPr>
      </w:pPr>
    </w:p>
    <w:p w14:paraId="2ED4BC2B" w14:textId="77777777" w:rsidR="002E2C69" w:rsidRDefault="002E2C69" w:rsidP="002E2C69">
      <w:pPr>
        <w:pStyle w:val="Heading1"/>
        <w:ind w:left="7200"/>
        <w:rPr>
          <w:rFonts w:ascii="Arial" w:hAnsi="Arial"/>
          <w:sz w:val="22"/>
        </w:rPr>
      </w:pPr>
    </w:p>
    <w:p w14:paraId="324377C5" w14:textId="77777777"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14:paraId="6156893F" w14:textId="77777777"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14:paraId="4FDC1711" w14:textId="77777777" w:rsidR="002E2C69" w:rsidRDefault="002E2C69" w:rsidP="002E2C69">
      <w:pPr>
        <w:pStyle w:val="Heading6"/>
      </w:pPr>
      <w:r>
        <w:t xml:space="preserve">Please tick </w:t>
      </w:r>
      <w:proofErr w:type="gramStart"/>
      <w:r>
        <w:t>Yes</w:t>
      </w:r>
      <w:proofErr w:type="gramEnd"/>
    </w:p>
    <w:p w14:paraId="496DD791" w14:textId="77777777" w:rsidR="002E2C69" w:rsidRDefault="002E2C69" w:rsidP="002E2C69">
      <w:pPr>
        <w:jc w:val="both"/>
        <w:rPr>
          <w:rFonts w:ascii="Arial" w:hAnsi="Arial"/>
          <w:sz w:val="22"/>
        </w:rPr>
      </w:pPr>
    </w:p>
    <w:p w14:paraId="15F3C133" w14:textId="77777777"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8" w:name="Check11"/>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8"/>
    </w:p>
    <w:p w14:paraId="43478E1B" w14:textId="77777777" w:rsidR="002E2C69" w:rsidRDefault="002E2C69" w:rsidP="002E2C69">
      <w:pPr>
        <w:jc w:val="both"/>
        <w:rPr>
          <w:rFonts w:ascii="Arial" w:hAnsi="Arial"/>
          <w:sz w:val="22"/>
        </w:rPr>
      </w:pPr>
    </w:p>
    <w:p w14:paraId="2B236DB6" w14:textId="77777777" w:rsidR="002E2C69" w:rsidRDefault="002E2C69" w:rsidP="002E2C69">
      <w:pPr>
        <w:jc w:val="both"/>
        <w:rPr>
          <w:rFonts w:ascii="Arial" w:hAnsi="Arial"/>
          <w:sz w:val="22"/>
        </w:rPr>
      </w:pPr>
      <w:r>
        <w:rPr>
          <w:rFonts w:ascii="Arial" w:hAnsi="Arial"/>
          <w:sz w:val="22"/>
        </w:rPr>
        <w:t>Please give relevant club rule number(s)</w:t>
      </w:r>
    </w:p>
    <w:p w14:paraId="0934B909"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2D81021" w14:textId="77777777" w:rsidTr="00731A8F">
        <w:trPr>
          <w:trHeight w:val="317"/>
        </w:trPr>
        <w:tc>
          <w:tcPr>
            <w:tcW w:w="8280" w:type="dxa"/>
          </w:tcPr>
          <w:p w14:paraId="46AB408C"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25EF9097" w14:textId="77777777" w:rsidR="002E2C69" w:rsidRDefault="002E2C69" w:rsidP="002E2C69">
      <w:pPr>
        <w:jc w:val="both"/>
        <w:rPr>
          <w:rFonts w:ascii="Arial" w:hAnsi="Arial"/>
          <w:sz w:val="22"/>
        </w:rPr>
      </w:pPr>
    </w:p>
    <w:p w14:paraId="728AB915" w14:textId="77777777" w:rsidR="002E2C69" w:rsidRDefault="002E2C69" w:rsidP="002E2C69">
      <w:pPr>
        <w:jc w:val="both"/>
        <w:rPr>
          <w:rFonts w:ascii="Arial" w:hAnsi="Arial"/>
          <w:sz w:val="22"/>
        </w:rPr>
      </w:pPr>
    </w:p>
    <w:p w14:paraId="4EEB5EBA" w14:textId="77777777" w:rsidR="002E2C69" w:rsidRDefault="002E2C69" w:rsidP="002E2C69">
      <w:pPr>
        <w:jc w:val="both"/>
        <w:rPr>
          <w:rFonts w:ascii="Arial" w:hAnsi="Arial"/>
          <w:sz w:val="22"/>
        </w:rPr>
      </w:pPr>
    </w:p>
    <w:p w14:paraId="369DE867" w14:textId="77777777"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19" w:name="Check12"/>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19"/>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2E9814C" w14:textId="77777777" w:rsidR="002E2C69" w:rsidRDefault="002E2C69" w:rsidP="002E2C69">
      <w:pPr>
        <w:jc w:val="both"/>
        <w:rPr>
          <w:rFonts w:ascii="Arial" w:hAnsi="Arial"/>
          <w:sz w:val="22"/>
        </w:rPr>
      </w:pPr>
    </w:p>
    <w:p w14:paraId="33121E32" w14:textId="77777777" w:rsidR="002E2C69" w:rsidRDefault="002E2C69" w:rsidP="002E2C69">
      <w:pPr>
        <w:jc w:val="both"/>
        <w:rPr>
          <w:rFonts w:ascii="Arial" w:hAnsi="Arial"/>
          <w:sz w:val="22"/>
        </w:rPr>
      </w:pPr>
      <w:r>
        <w:rPr>
          <w:rFonts w:ascii="Arial" w:hAnsi="Arial"/>
          <w:sz w:val="22"/>
        </w:rPr>
        <w:t>Please give relevant club rule number(s)</w:t>
      </w:r>
    </w:p>
    <w:p w14:paraId="591D38FB"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4FE241FC" w14:textId="77777777" w:rsidTr="00731A8F">
        <w:trPr>
          <w:trHeight w:val="317"/>
        </w:trPr>
        <w:tc>
          <w:tcPr>
            <w:tcW w:w="8280" w:type="dxa"/>
          </w:tcPr>
          <w:p w14:paraId="511FE6B3"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360A3C09" w14:textId="77777777" w:rsidR="002E2C69" w:rsidRDefault="002E2C69" w:rsidP="002E2C69">
      <w:pPr>
        <w:jc w:val="both"/>
        <w:rPr>
          <w:rFonts w:ascii="Arial" w:hAnsi="Arial"/>
          <w:sz w:val="22"/>
        </w:rPr>
      </w:pPr>
    </w:p>
    <w:p w14:paraId="41ADF6CB" w14:textId="77777777" w:rsidR="002E2C69" w:rsidRDefault="002E2C69" w:rsidP="002E2C69">
      <w:pPr>
        <w:jc w:val="both"/>
        <w:rPr>
          <w:rFonts w:ascii="Arial" w:hAnsi="Arial"/>
          <w:sz w:val="22"/>
        </w:rPr>
      </w:pPr>
    </w:p>
    <w:p w14:paraId="49E19533" w14:textId="77777777"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0" w:name="Check13"/>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20"/>
    </w:p>
    <w:p w14:paraId="6E259BFE" w14:textId="77777777" w:rsidR="002E2C69" w:rsidRDefault="002E2C69" w:rsidP="002E2C69">
      <w:pPr>
        <w:jc w:val="both"/>
        <w:rPr>
          <w:rFonts w:ascii="Arial" w:hAnsi="Arial"/>
          <w:sz w:val="22"/>
        </w:rPr>
      </w:pPr>
    </w:p>
    <w:p w14:paraId="33DE50A4" w14:textId="77777777" w:rsidR="002E2C69" w:rsidRDefault="002E2C69" w:rsidP="002E2C69">
      <w:pPr>
        <w:ind w:right="26"/>
        <w:jc w:val="both"/>
        <w:rPr>
          <w:rFonts w:ascii="Arial" w:hAnsi="Arial"/>
          <w:sz w:val="22"/>
        </w:rPr>
      </w:pPr>
    </w:p>
    <w:p w14:paraId="72C876AC" w14:textId="77777777" w:rsidR="002E2C69" w:rsidRDefault="002E2C69" w:rsidP="002E2C69">
      <w:pPr>
        <w:ind w:right="26"/>
        <w:jc w:val="both"/>
        <w:rPr>
          <w:rFonts w:ascii="Arial" w:hAnsi="Arial"/>
          <w:sz w:val="22"/>
        </w:rPr>
      </w:pPr>
    </w:p>
    <w:p w14:paraId="0F7D8F30" w14:textId="77777777"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14:paraId="5EEACAB9" w14:textId="77777777" w:rsidR="002E2C69" w:rsidRDefault="002E2C69" w:rsidP="002E2C69">
      <w:pPr>
        <w:ind w:right="26"/>
        <w:jc w:val="both"/>
        <w:rPr>
          <w:rFonts w:ascii="Arial" w:hAnsi="Arial"/>
          <w:sz w:val="22"/>
        </w:rPr>
      </w:pPr>
    </w:p>
    <w:p w14:paraId="70701470" w14:textId="77777777"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14:paraId="16CD08D9" w14:textId="77777777"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6E9C89A9" w14:textId="77777777" w:rsidTr="00731A8F">
        <w:trPr>
          <w:trHeight w:val="317"/>
        </w:trPr>
        <w:tc>
          <w:tcPr>
            <w:tcW w:w="8280" w:type="dxa"/>
          </w:tcPr>
          <w:p w14:paraId="52D91F8F"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065A1B00" w14:textId="77777777" w:rsidR="002E2C69" w:rsidRDefault="002E2C69" w:rsidP="002E2C69">
      <w:pPr>
        <w:ind w:right="26"/>
        <w:jc w:val="both"/>
        <w:rPr>
          <w:rFonts w:ascii="Arial" w:hAnsi="Arial"/>
          <w:sz w:val="22"/>
        </w:rPr>
      </w:pPr>
    </w:p>
    <w:p w14:paraId="49CA7331" w14:textId="77777777"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 xml:space="preserve">(b) </w:t>
      </w:r>
      <w:proofErr w:type="gramStart"/>
      <w:r>
        <w:rPr>
          <w:rFonts w:ascii="Arial" w:hAnsi="Arial"/>
          <w:sz w:val="22"/>
        </w:rPr>
        <w:t>or,  as</w:t>
      </w:r>
      <w:proofErr w:type="gramEnd"/>
      <w:r>
        <w:rPr>
          <w:rFonts w:ascii="Arial" w:hAnsi="Arial"/>
          <w:sz w:val="22"/>
        </w:rPr>
        <w:t xml:space="preserve"> follows</w:t>
      </w:r>
    </w:p>
    <w:p w14:paraId="76B1EE5F" w14:textId="77777777"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0D3F2AE6" w14:textId="77777777" w:rsidTr="00731A8F">
        <w:trPr>
          <w:trHeight w:val="1607"/>
        </w:trPr>
        <w:tc>
          <w:tcPr>
            <w:tcW w:w="8280" w:type="dxa"/>
          </w:tcPr>
          <w:p w14:paraId="2312AEF8" w14:textId="77777777" w:rsidR="002E2C69" w:rsidRDefault="002E2C69" w:rsidP="00731A8F">
            <w:pPr>
              <w:rPr>
                <w:rFonts w:ascii="Arial" w:hAnsi="Arial"/>
                <w:sz w:val="22"/>
              </w:rPr>
            </w:pPr>
            <w:r>
              <w:rPr>
                <w:rFonts w:ascii="Arial" w:hAnsi="Arial"/>
                <w:sz w:val="22"/>
              </w:rPr>
              <w:t>(please provide a short description)</w:t>
            </w:r>
          </w:p>
          <w:p w14:paraId="1ECF2EB2" w14:textId="77777777"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4B5D70ED" w14:textId="77777777" w:rsidR="002E2C69" w:rsidRDefault="002E2C69" w:rsidP="002E2C69">
      <w:pPr>
        <w:ind w:right="26"/>
        <w:jc w:val="both"/>
        <w:rPr>
          <w:rFonts w:ascii="Arial" w:hAnsi="Arial"/>
          <w:sz w:val="22"/>
        </w:rPr>
      </w:pPr>
    </w:p>
    <w:p w14:paraId="5AC216DA" w14:textId="77777777" w:rsidR="002E2C69" w:rsidRDefault="002E2C69" w:rsidP="002E2C69">
      <w:pPr>
        <w:jc w:val="both"/>
        <w:rPr>
          <w:rFonts w:ascii="Arial" w:hAnsi="Arial"/>
          <w:sz w:val="22"/>
        </w:rPr>
      </w:pPr>
    </w:p>
    <w:p w14:paraId="62F39278" w14:textId="77777777" w:rsidR="002E2C69" w:rsidRDefault="002E2C69" w:rsidP="002E2C69">
      <w:pPr>
        <w:jc w:val="both"/>
        <w:rPr>
          <w:rFonts w:ascii="Arial" w:hAnsi="Arial"/>
          <w:sz w:val="22"/>
        </w:rPr>
      </w:pPr>
    </w:p>
    <w:p w14:paraId="3546E74D" w14:textId="77777777"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14:paraId="7C24496A" w14:textId="77777777" w:rsidR="002E2C69" w:rsidRDefault="002E2C69" w:rsidP="002E2C69">
      <w:pPr>
        <w:jc w:val="both"/>
        <w:rPr>
          <w:rFonts w:ascii="Arial" w:hAnsi="Arial"/>
          <w:i/>
          <w:sz w:val="22"/>
        </w:rPr>
      </w:pPr>
    </w:p>
    <w:p w14:paraId="17215C8C" w14:textId="77777777" w:rsidR="002E2C69" w:rsidRDefault="002E2C69" w:rsidP="002E2C69">
      <w:pPr>
        <w:jc w:val="both"/>
        <w:rPr>
          <w:rFonts w:ascii="Arial" w:hAnsi="Arial"/>
          <w:sz w:val="22"/>
        </w:rPr>
      </w:pPr>
      <w:r>
        <w:rPr>
          <w:rFonts w:ascii="Arial" w:hAnsi="Arial"/>
          <w:sz w:val="22"/>
        </w:rPr>
        <w:t>(a) contained in club rule number(s),</w:t>
      </w:r>
    </w:p>
    <w:p w14:paraId="75E83635"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56FE97DF" w14:textId="77777777" w:rsidTr="00731A8F">
        <w:trPr>
          <w:trHeight w:val="317"/>
        </w:trPr>
        <w:tc>
          <w:tcPr>
            <w:tcW w:w="8280" w:type="dxa"/>
          </w:tcPr>
          <w:p w14:paraId="687476CD"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00153A74" w14:textId="77777777" w:rsidR="002E2C69" w:rsidRDefault="002E2C69" w:rsidP="002E2C69">
      <w:pPr>
        <w:jc w:val="both"/>
        <w:rPr>
          <w:rFonts w:ascii="Arial" w:hAnsi="Arial"/>
          <w:sz w:val="22"/>
        </w:rPr>
      </w:pPr>
      <w:r>
        <w:rPr>
          <w:rFonts w:ascii="Arial" w:hAnsi="Arial"/>
          <w:sz w:val="22"/>
        </w:rPr>
        <w:tab/>
      </w:r>
    </w:p>
    <w:p w14:paraId="497031F5" w14:textId="77777777" w:rsidR="002E2C69" w:rsidRDefault="002E2C69" w:rsidP="002E2C69">
      <w:pPr>
        <w:jc w:val="both"/>
        <w:rPr>
          <w:rFonts w:ascii="Arial" w:hAnsi="Arial"/>
          <w:sz w:val="22"/>
        </w:rPr>
      </w:pPr>
      <w:r>
        <w:rPr>
          <w:rFonts w:ascii="Arial" w:hAnsi="Arial"/>
          <w:sz w:val="22"/>
        </w:rPr>
        <w:t xml:space="preserve"> </w:t>
      </w:r>
    </w:p>
    <w:p w14:paraId="70395839" w14:textId="77777777"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 xml:space="preserve">or, as </w:t>
      </w:r>
      <w:proofErr w:type="gramStart"/>
      <w:r>
        <w:rPr>
          <w:rFonts w:ascii="Arial" w:hAnsi="Arial"/>
          <w:sz w:val="22"/>
        </w:rPr>
        <w:t>follows</w:t>
      </w:r>
      <w:proofErr w:type="gramEnd"/>
    </w:p>
    <w:p w14:paraId="62FA707A"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10542A2A" w14:textId="77777777" w:rsidTr="00731A8F">
        <w:trPr>
          <w:trHeight w:val="1909"/>
        </w:trPr>
        <w:tc>
          <w:tcPr>
            <w:tcW w:w="8280" w:type="dxa"/>
          </w:tcPr>
          <w:p w14:paraId="3CB9D635" w14:textId="77777777" w:rsidR="002E2C69" w:rsidRDefault="002E2C69" w:rsidP="00731A8F">
            <w:pPr>
              <w:rPr>
                <w:rFonts w:ascii="Arial" w:hAnsi="Arial"/>
                <w:sz w:val="22"/>
              </w:rPr>
            </w:pPr>
            <w:r>
              <w:rPr>
                <w:rFonts w:ascii="Arial" w:hAnsi="Arial"/>
                <w:sz w:val="22"/>
              </w:rPr>
              <w:t>(please provide a short description)</w:t>
            </w:r>
          </w:p>
          <w:p w14:paraId="405B7995" w14:textId="77777777"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07E2495B" w14:textId="77777777" w:rsidR="002E2C69" w:rsidRDefault="002E2C69" w:rsidP="002E2C69">
      <w:pPr>
        <w:jc w:val="both"/>
        <w:rPr>
          <w:rFonts w:ascii="Arial" w:hAnsi="Arial"/>
          <w:sz w:val="22"/>
        </w:rPr>
      </w:pPr>
    </w:p>
    <w:p w14:paraId="0F24CF19" w14:textId="77777777" w:rsidR="002E2C69" w:rsidRDefault="002E2C69" w:rsidP="002E2C69">
      <w:pPr>
        <w:jc w:val="both"/>
        <w:rPr>
          <w:rFonts w:ascii="Arial" w:hAnsi="Arial"/>
          <w:sz w:val="22"/>
        </w:rPr>
      </w:pPr>
    </w:p>
    <w:p w14:paraId="1229BDEA" w14:textId="77777777"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14:paraId="66676697" w14:textId="77777777" w:rsidR="002E2C69" w:rsidRDefault="002E2C69" w:rsidP="002E2C69">
      <w:pPr>
        <w:jc w:val="both"/>
        <w:rPr>
          <w:rFonts w:ascii="Arial" w:hAnsi="Arial"/>
          <w:sz w:val="22"/>
        </w:rPr>
      </w:pPr>
    </w:p>
    <w:p w14:paraId="27D78B9E" w14:textId="77777777"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14:paraId="1314014C" w14:textId="77777777"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03842EFD" w14:textId="77777777" w:rsidTr="00731A8F">
        <w:trPr>
          <w:trHeight w:val="317"/>
        </w:trPr>
        <w:tc>
          <w:tcPr>
            <w:tcW w:w="8280" w:type="dxa"/>
          </w:tcPr>
          <w:p w14:paraId="01826C5F"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010B556A" w14:textId="77777777" w:rsidR="002E2C69" w:rsidRDefault="002E2C69" w:rsidP="002E2C69">
      <w:pPr>
        <w:jc w:val="both"/>
        <w:rPr>
          <w:rFonts w:ascii="Arial" w:hAnsi="Arial"/>
          <w:i/>
          <w:sz w:val="22"/>
        </w:rPr>
      </w:pPr>
    </w:p>
    <w:p w14:paraId="2AD876A5" w14:textId="77777777" w:rsidR="002E2C69" w:rsidRDefault="002E2C69" w:rsidP="002E2C69">
      <w:pPr>
        <w:jc w:val="both"/>
        <w:rPr>
          <w:rFonts w:ascii="Arial" w:hAnsi="Arial"/>
          <w:sz w:val="22"/>
        </w:rPr>
      </w:pPr>
      <w:r>
        <w:rPr>
          <w:rFonts w:ascii="Arial" w:hAnsi="Arial"/>
          <w:sz w:val="22"/>
        </w:rPr>
        <w:t xml:space="preserve">or, as </w:t>
      </w:r>
      <w:proofErr w:type="gramStart"/>
      <w:r>
        <w:rPr>
          <w:rFonts w:ascii="Arial" w:hAnsi="Arial"/>
          <w:sz w:val="22"/>
        </w:rPr>
        <w:t>follows</w:t>
      </w:r>
      <w:proofErr w:type="gramEnd"/>
    </w:p>
    <w:p w14:paraId="4D4C55CF" w14:textId="77777777"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084A74B7" w14:textId="77777777" w:rsidTr="00731A8F">
        <w:trPr>
          <w:trHeight w:val="1909"/>
        </w:trPr>
        <w:tc>
          <w:tcPr>
            <w:tcW w:w="8280" w:type="dxa"/>
          </w:tcPr>
          <w:p w14:paraId="0484CD1E" w14:textId="77777777" w:rsidR="002E2C69" w:rsidRDefault="002E2C69" w:rsidP="00731A8F">
            <w:pPr>
              <w:rPr>
                <w:rFonts w:ascii="Arial" w:hAnsi="Arial"/>
                <w:sz w:val="22"/>
              </w:rPr>
            </w:pPr>
            <w:r>
              <w:rPr>
                <w:rFonts w:ascii="Arial" w:hAnsi="Arial"/>
                <w:sz w:val="22"/>
              </w:rPr>
              <w:t>(please provide a short description)</w:t>
            </w:r>
          </w:p>
          <w:p w14:paraId="75BDAAB2" w14:textId="77777777"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2B6C424F" w14:textId="77777777" w:rsidR="002E2C69" w:rsidRDefault="002E2C69" w:rsidP="002E2C69">
      <w:pPr>
        <w:jc w:val="both"/>
        <w:rPr>
          <w:rFonts w:ascii="Arial" w:hAnsi="Arial"/>
          <w:i/>
          <w:sz w:val="22"/>
        </w:rPr>
      </w:pPr>
    </w:p>
    <w:p w14:paraId="7338A285" w14:textId="77777777" w:rsidR="002E2C69" w:rsidRDefault="002E2C69" w:rsidP="002E2C69">
      <w:pPr>
        <w:jc w:val="both"/>
        <w:rPr>
          <w:rFonts w:ascii="Arial" w:hAnsi="Arial"/>
          <w:i/>
          <w:sz w:val="22"/>
        </w:rPr>
      </w:pPr>
    </w:p>
    <w:p w14:paraId="5EBFAFA4" w14:textId="77777777" w:rsidR="002E2C69" w:rsidRDefault="002E2C69" w:rsidP="002E2C69">
      <w:pPr>
        <w:jc w:val="both"/>
        <w:rPr>
          <w:rFonts w:ascii="Arial" w:hAnsi="Arial"/>
          <w:sz w:val="22"/>
        </w:rPr>
      </w:pPr>
    </w:p>
    <w:p w14:paraId="7AC212FF" w14:textId="77777777"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D8174EC" w14:textId="77777777" w:rsidTr="00731A8F">
        <w:trPr>
          <w:trHeight w:val="526"/>
        </w:trPr>
        <w:tc>
          <w:tcPr>
            <w:tcW w:w="8280" w:type="dxa"/>
            <w:tcBorders>
              <w:bottom w:val="nil"/>
            </w:tcBorders>
          </w:tcPr>
          <w:p w14:paraId="025FBA79" w14:textId="77777777" w:rsidR="002E2C69" w:rsidRDefault="002E2C69" w:rsidP="00731A8F">
            <w:pPr>
              <w:jc w:val="both"/>
              <w:rPr>
                <w:rFonts w:ascii="Arial" w:hAnsi="Arial"/>
                <w:sz w:val="22"/>
              </w:rPr>
            </w:pPr>
            <w:r>
              <w:rPr>
                <w:rFonts w:ascii="Arial" w:hAnsi="Arial"/>
                <w:sz w:val="22"/>
              </w:rPr>
              <w:lastRenderedPageBreak/>
              <w:t xml:space="preserve">Please describe details of the books of account and other records kept </w:t>
            </w:r>
            <w:proofErr w:type="gramStart"/>
            <w:r>
              <w:rPr>
                <w:rFonts w:ascii="Arial" w:hAnsi="Arial"/>
                <w:sz w:val="22"/>
              </w:rPr>
              <w:t>to ensure</w:t>
            </w:r>
            <w:proofErr w:type="gramEnd"/>
            <w:r>
              <w:rPr>
                <w:rFonts w:ascii="Arial" w:hAnsi="Arial"/>
                <w:sz w:val="22"/>
              </w:rPr>
              <w:t xml:space="preserve"> the accuracy of the information about finances given to members of the club or give the relevant rule number(s)</w:t>
            </w:r>
          </w:p>
        </w:tc>
      </w:tr>
      <w:tr w:rsidR="002E2C69" w14:paraId="7A1F4158" w14:textId="77777777" w:rsidTr="00731A8F">
        <w:trPr>
          <w:trHeight w:val="2691"/>
        </w:trPr>
        <w:tc>
          <w:tcPr>
            <w:tcW w:w="8280" w:type="dxa"/>
            <w:tcBorders>
              <w:top w:val="nil"/>
            </w:tcBorders>
          </w:tcPr>
          <w:p w14:paraId="5A6F47B8" w14:textId="77777777"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1"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1"/>
          </w:p>
        </w:tc>
      </w:tr>
    </w:tbl>
    <w:p w14:paraId="1C1AD591"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C7FD43F" w14:textId="77777777" w:rsidR="002E2C69" w:rsidRDefault="002E2C69" w:rsidP="002E2C69">
      <w:pPr>
        <w:ind w:left="720"/>
        <w:jc w:val="both"/>
        <w:rPr>
          <w:rFonts w:ascii="Arial" w:hAnsi="Arial"/>
          <w:sz w:val="22"/>
        </w:rPr>
      </w:pPr>
    </w:p>
    <w:p w14:paraId="5EFE540B" w14:textId="77777777" w:rsidR="002E2C69" w:rsidRDefault="002E2C69" w:rsidP="002E2C69">
      <w:pPr>
        <w:jc w:val="both"/>
        <w:rPr>
          <w:rFonts w:ascii="Arial" w:hAnsi="Arial"/>
          <w:sz w:val="22"/>
        </w:rPr>
      </w:pPr>
      <w:r>
        <w:rPr>
          <w:rFonts w:ascii="Arial" w:hAnsi="Arial"/>
          <w:sz w:val="22"/>
        </w:rPr>
        <w:tab/>
      </w:r>
      <w:r>
        <w:rPr>
          <w:rFonts w:ascii="Arial" w:hAnsi="Arial"/>
          <w:sz w:val="22"/>
        </w:rPr>
        <w:tab/>
      </w:r>
    </w:p>
    <w:p w14:paraId="5DEB1E0F" w14:textId="77777777" w:rsidR="002E2C69" w:rsidRDefault="002E2C69" w:rsidP="002E2C69">
      <w:pPr>
        <w:ind w:left="5760" w:firstLine="720"/>
        <w:jc w:val="both"/>
        <w:rPr>
          <w:rFonts w:ascii="Arial" w:hAnsi="Arial"/>
          <w:sz w:val="22"/>
        </w:rPr>
      </w:pPr>
      <w:r>
        <w:rPr>
          <w:rFonts w:ascii="Arial" w:hAnsi="Arial"/>
          <w:b/>
          <w:sz w:val="22"/>
        </w:rPr>
        <w:t xml:space="preserve">Please tick </w:t>
      </w:r>
      <w:proofErr w:type="gramStart"/>
      <w:r>
        <w:rPr>
          <w:rFonts w:ascii="Arial" w:hAnsi="Arial"/>
          <w:b/>
          <w:sz w:val="22"/>
        </w:rPr>
        <w:t>Yes</w:t>
      </w:r>
      <w:proofErr w:type="gramEnd"/>
    </w:p>
    <w:p w14:paraId="1FED0D27" w14:textId="77777777" w:rsidR="002E2C69" w:rsidRDefault="002E2C69" w:rsidP="002E2C69">
      <w:pPr>
        <w:jc w:val="both"/>
        <w:rPr>
          <w:rFonts w:ascii="Arial" w:hAnsi="Arial"/>
          <w:sz w:val="22"/>
        </w:rPr>
      </w:pPr>
    </w:p>
    <w:p w14:paraId="641E53A1"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A7B25BF" w14:textId="77777777"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2" w:name="Check14"/>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2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163FD8E" w14:textId="77777777" w:rsidR="002E2C69" w:rsidRDefault="002E2C69" w:rsidP="002E2C69">
      <w:pPr>
        <w:jc w:val="both"/>
        <w:rPr>
          <w:rFonts w:ascii="Arial" w:hAnsi="Arial"/>
          <w:sz w:val="22"/>
        </w:rPr>
      </w:pPr>
    </w:p>
    <w:p w14:paraId="54032373" w14:textId="77777777"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3" w:name="Check15"/>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p>
    <w:p w14:paraId="1773DE14" w14:textId="77777777" w:rsidR="002E2C69" w:rsidRDefault="002E2C69" w:rsidP="002E2C69">
      <w:pPr>
        <w:rPr>
          <w:rFonts w:ascii="Arial" w:hAnsi="Arial"/>
          <w:sz w:val="22"/>
        </w:rPr>
      </w:pPr>
    </w:p>
    <w:p w14:paraId="531B5CF0" w14:textId="77777777"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4" w:name="Check16"/>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14:paraId="5BC93B74" w14:textId="77777777"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14:paraId="51FAA9EE" w14:textId="77777777" w:rsidR="002E2C69" w:rsidRDefault="002E2C69" w:rsidP="002E2C69">
      <w:pPr>
        <w:jc w:val="both"/>
        <w:rPr>
          <w:rFonts w:ascii="Arial" w:hAnsi="Arial"/>
          <w:sz w:val="22"/>
        </w:rPr>
      </w:pPr>
    </w:p>
    <w:p w14:paraId="1855F2AB" w14:textId="77777777"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5" w:name="Check17"/>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p>
    <w:p w14:paraId="344B507B" w14:textId="77777777" w:rsidR="002E2C69" w:rsidRDefault="002E2C69" w:rsidP="002E2C69">
      <w:pPr>
        <w:jc w:val="both"/>
        <w:rPr>
          <w:rFonts w:ascii="Arial" w:hAnsi="Arial"/>
          <w:sz w:val="22"/>
        </w:rPr>
      </w:pPr>
    </w:p>
    <w:p w14:paraId="485B47AA" w14:textId="77777777" w:rsidR="002E2C69" w:rsidRDefault="002E2C69" w:rsidP="002E2C69">
      <w:pPr>
        <w:jc w:val="both"/>
        <w:rPr>
          <w:rFonts w:ascii="Arial" w:hAnsi="Arial"/>
          <w:sz w:val="22"/>
        </w:rPr>
      </w:pPr>
      <w:r>
        <w:rPr>
          <w:rFonts w:ascii="Arial" w:hAnsi="Arial"/>
          <w:sz w:val="22"/>
        </w:rPr>
        <w:t>Please give relevant club rule number(s</w:t>
      </w:r>
      <w:proofErr w:type="gramStart"/>
      <w:r>
        <w:rPr>
          <w:rFonts w:ascii="Arial" w:hAnsi="Arial"/>
          <w:sz w:val="22"/>
        </w:rPr>
        <w:t>), if</w:t>
      </w:r>
      <w:proofErr w:type="gramEnd"/>
      <w:r>
        <w:rPr>
          <w:rFonts w:ascii="Arial" w:hAnsi="Arial"/>
          <w:sz w:val="22"/>
        </w:rPr>
        <w:t xml:space="preserve"> any</w:t>
      </w:r>
    </w:p>
    <w:p w14:paraId="70D91B72"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757E2898" w14:textId="77777777" w:rsidTr="00731A8F">
        <w:trPr>
          <w:trHeight w:val="317"/>
        </w:trPr>
        <w:tc>
          <w:tcPr>
            <w:tcW w:w="8280" w:type="dxa"/>
          </w:tcPr>
          <w:p w14:paraId="53FEEAAF"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03E83414"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14:paraId="7E228342" w14:textId="77777777" w:rsidR="002E2C69" w:rsidRDefault="002E2C69" w:rsidP="002E2C69">
      <w:pPr>
        <w:jc w:val="both"/>
        <w:rPr>
          <w:rFonts w:ascii="Arial" w:hAnsi="Arial"/>
          <w:sz w:val="22"/>
        </w:rPr>
      </w:pPr>
    </w:p>
    <w:p w14:paraId="0D126A53" w14:textId="77777777" w:rsidR="002E2C69" w:rsidRDefault="002E2C69" w:rsidP="002E2C69">
      <w:pPr>
        <w:jc w:val="both"/>
        <w:rPr>
          <w:rFonts w:ascii="Arial" w:hAnsi="Arial"/>
          <w:sz w:val="22"/>
        </w:rPr>
      </w:pPr>
    </w:p>
    <w:p w14:paraId="1685A2A2" w14:textId="77777777"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6" w:name="Check18"/>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p>
    <w:p w14:paraId="1FBCE856" w14:textId="77777777" w:rsidR="002E2C69" w:rsidRDefault="002E2C69" w:rsidP="002E2C69">
      <w:pPr>
        <w:jc w:val="both"/>
        <w:rPr>
          <w:rFonts w:ascii="Arial" w:hAnsi="Arial"/>
          <w:sz w:val="22"/>
        </w:rPr>
      </w:pPr>
    </w:p>
    <w:p w14:paraId="2D29E9A9" w14:textId="77777777" w:rsidR="002E2C69" w:rsidRDefault="002E2C69" w:rsidP="002E2C69">
      <w:pPr>
        <w:jc w:val="both"/>
        <w:rPr>
          <w:rFonts w:ascii="Arial" w:hAnsi="Arial"/>
          <w:sz w:val="22"/>
        </w:rPr>
      </w:pPr>
      <w:r>
        <w:rPr>
          <w:rFonts w:ascii="Arial" w:hAnsi="Arial"/>
          <w:sz w:val="22"/>
        </w:rPr>
        <w:t>Please give relevant rule number(s</w:t>
      </w:r>
      <w:proofErr w:type="gramStart"/>
      <w:r>
        <w:rPr>
          <w:rFonts w:ascii="Arial" w:hAnsi="Arial"/>
          <w:sz w:val="22"/>
        </w:rPr>
        <w:t>), if</w:t>
      </w:r>
      <w:proofErr w:type="gramEnd"/>
      <w:r>
        <w:rPr>
          <w:rFonts w:ascii="Arial" w:hAnsi="Arial"/>
          <w:sz w:val="22"/>
        </w:rPr>
        <w:t xml:space="preserve"> any</w:t>
      </w:r>
    </w:p>
    <w:p w14:paraId="3BF5B7A2"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012C12CD" w14:textId="77777777" w:rsidTr="00731A8F">
        <w:trPr>
          <w:trHeight w:val="317"/>
        </w:trPr>
        <w:tc>
          <w:tcPr>
            <w:tcW w:w="8280" w:type="dxa"/>
          </w:tcPr>
          <w:p w14:paraId="5C92A761"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12D9FECB"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0106DB0" w14:textId="77777777" w:rsidR="002E2C69" w:rsidRDefault="002E2C69" w:rsidP="002E2C69">
      <w:pPr>
        <w:jc w:val="both"/>
        <w:rPr>
          <w:rFonts w:ascii="Arial" w:hAnsi="Arial"/>
          <w:sz w:val="22"/>
        </w:rPr>
      </w:pPr>
    </w:p>
    <w:p w14:paraId="214CEA45" w14:textId="77777777"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7" w:name="Check19"/>
      <w:r>
        <w:rPr>
          <w:rFonts w:ascii="Arial" w:hAnsi="Arial"/>
          <w:sz w:val="22"/>
        </w:rPr>
        <w:instrText xml:space="preserve"> FORMCHECKBOX </w:instrText>
      </w:r>
      <w:r w:rsidR="00AD1721">
        <w:rPr>
          <w:rFonts w:ascii="Arial" w:hAnsi="Arial"/>
          <w:sz w:val="22"/>
        </w:rPr>
      </w:r>
      <w:r w:rsidR="00AD1721">
        <w:rPr>
          <w:rFonts w:ascii="Arial" w:hAnsi="Arial"/>
          <w:sz w:val="22"/>
        </w:rPr>
        <w:fldChar w:fldCharType="separate"/>
      </w:r>
      <w:r w:rsidR="00034F48">
        <w:rPr>
          <w:rFonts w:ascii="Arial" w:hAnsi="Arial"/>
          <w:sz w:val="22"/>
        </w:rPr>
        <w:fldChar w:fldCharType="end"/>
      </w:r>
      <w:bookmarkEnd w:id="27"/>
      <w:r>
        <w:rPr>
          <w:rFonts w:ascii="Arial" w:hAnsi="Arial"/>
          <w:sz w:val="22"/>
        </w:rPr>
        <w:tab/>
      </w:r>
    </w:p>
    <w:p w14:paraId="1EC41576" w14:textId="77777777" w:rsidR="002E2C69" w:rsidRDefault="002E2C69" w:rsidP="002E2C69">
      <w:pPr>
        <w:jc w:val="both"/>
        <w:rPr>
          <w:rFonts w:ascii="Arial" w:hAnsi="Arial"/>
          <w:sz w:val="22"/>
        </w:rPr>
      </w:pPr>
    </w:p>
    <w:p w14:paraId="637812C7" w14:textId="77777777" w:rsidR="002E2C69" w:rsidRDefault="002E2C69" w:rsidP="002E2C69">
      <w:pPr>
        <w:jc w:val="both"/>
        <w:rPr>
          <w:rFonts w:ascii="Arial" w:hAnsi="Arial"/>
          <w:sz w:val="22"/>
        </w:rPr>
      </w:pPr>
      <w:r>
        <w:rPr>
          <w:rFonts w:ascii="Arial" w:hAnsi="Arial"/>
          <w:sz w:val="22"/>
        </w:rPr>
        <w:t>Please give relevant club rule number(s</w:t>
      </w:r>
      <w:proofErr w:type="gramStart"/>
      <w:r>
        <w:rPr>
          <w:rFonts w:ascii="Arial" w:hAnsi="Arial"/>
          <w:sz w:val="22"/>
        </w:rPr>
        <w:t>), if</w:t>
      </w:r>
      <w:proofErr w:type="gramEnd"/>
      <w:r>
        <w:rPr>
          <w:rFonts w:ascii="Arial" w:hAnsi="Arial"/>
          <w:sz w:val="22"/>
        </w:rPr>
        <w:t xml:space="preserve"> any</w:t>
      </w:r>
    </w:p>
    <w:p w14:paraId="10753E01"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13129618" w14:textId="77777777" w:rsidTr="00731A8F">
        <w:trPr>
          <w:trHeight w:val="317"/>
        </w:trPr>
        <w:tc>
          <w:tcPr>
            <w:tcW w:w="8280" w:type="dxa"/>
          </w:tcPr>
          <w:p w14:paraId="7CD85A71"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4B14BFB4" w14:textId="77777777" w:rsidR="002E2C69" w:rsidRDefault="002E2C69" w:rsidP="002E2C69">
      <w:pPr>
        <w:jc w:val="both"/>
        <w:rPr>
          <w:rFonts w:ascii="Arial" w:hAnsi="Arial"/>
          <w:sz w:val="22"/>
        </w:rPr>
      </w:pPr>
    </w:p>
    <w:p w14:paraId="760B43F0" w14:textId="77777777" w:rsidR="002E2C69" w:rsidRDefault="002E2C69" w:rsidP="002E2C69">
      <w:pPr>
        <w:ind w:firstLine="720"/>
        <w:jc w:val="both"/>
        <w:rPr>
          <w:rFonts w:ascii="Arial" w:hAnsi="Arial"/>
          <w:sz w:val="22"/>
        </w:rPr>
      </w:pPr>
      <w:r>
        <w:rPr>
          <w:rFonts w:ascii="Arial" w:hAnsi="Arial"/>
          <w:sz w:val="22"/>
        </w:rPr>
        <w:lastRenderedPageBreak/>
        <w:tab/>
      </w:r>
      <w:r>
        <w:rPr>
          <w:rFonts w:ascii="Arial" w:hAnsi="Arial"/>
          <w:sz w:val="22"/>
        </w:rPr>
        <w:tab/>
      </w:r>
    </w:p>
    <w:p w14:paraId="293A4F71" w14:textId="77777777"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14:paraId="1A6DB049" w14:textId="77777777"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14:paraId="3D066244" w14:textId="77777777"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14:paraId="38F497BB" w14:textId="77777777"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8"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8"/>
            <w:r w:rsidR="002E2C69">
              <w:rPr>
                <w:rFonts w:ascii="Arial" w:hAnsi="Arial"/>
                <w:sz w:val="22"/>
              </w:rPr>
              <w:t>,</w:t>
            </w:r>
          </w:p>
        </w:tc>
      </w:tr>
    </w:tbl>
    <w:p w14:paraId="7D10A1B4" w14:textId="77777777" w:rsidR="002E2C69" w:rsidRDefault="002E2C69" w:rsidP="002E2C69">
      <w:pPr>
        <w:ind w:right="-328"/>
        <w:rPr>
          <w:rFonts w:ascii="Arial" w:hAnsi="Arial"/>
          <w:b/>
          <w:sz w:val="22"/>
        </w:rPr>
      </w:pPr>
      <w:r>
        <w:rPr>
          <w:rFonts w:ascii="Arial" w:hAnsi="Arial"/>
          <w:b/>
          <w:sz w:val="22"/>
        </w:rPr>
        <w:t xml:space="preserve">make this declaration on behalf of the club and have authority to bind the </w:t>
      </w:r>
      <w:proofErr w:type="gramStart"/>
      <w:r>
        <w:rPr>
          <w:rFonts w:ascii="Arial" w:hAnsi="Arial"/>
          <w:b/>
          <w:sz w:val="22"/>
        </w:rPr>
        <w:t>club</w:t>
      </w:r>
      <w:proofErr w:type="gramEnd"/>
    </w:p>
    <w:p w14:paraId="021877A5" w14:textId="77777777" w:rsidR="002E2C69" w:rsidRDefault="002E2C69" w:rsidP="002E2C69">
      <w:pPr>
        <w:pStyle w:val="EndnoteText"/>
        <w:rPr>
          <w:rFonts w:ascii="Arial" w:hAnsi="Arial"/>
          <w:sz w:val="22"/>
        </w:rPr>
      </w:pPr>
    </w:p>
    <w:p w14:paraId="7FB2B527" w14:textId="77777777" w:rsidR="002E2C69" w:rsidRDefault="002E2C69" w:rsidP="002E2C69">
      <w:pPr>
        <w:rPr>
          <w:rFonts w:ascii="Arial" w:hAnsi="Arial"/>
          <w:sz w:val="22"/>
        </w:rPr>
      </w:pPr>
    </w:p>
    <w:p w14:paraId="05DC8C90" w14:textId="77777777" w:rsidR="002E2C69" w:rsidRDefault="002E2C69" w:rsidP="002E2C69">
      <w:pPr>
        <w:rPr>
          <w:rFonts w:ascii="Arial" w:hAnsi="Arial"/>
          <w:sz w:val="22"/>
        </w:rPr>
      </w:pPr>
      <w:r>
        <w:rPr>
          <w:rFonts w:ascii="Arial" w:hAnsi="Arial"/>
          <w:sz w:val="22"/>
        </w:rPr>
        <w:t>Signature …………………………………………………………………………………………………</w:t>
      </w:r>
    </w:p>
    <w:p w14:paraId="7909305F" w14:textId="77777777" w:rsidR="002E2C69" w:rsidRDefault="002E2C69" w:rsidP="002E2C69">
      <w:pPr>
        <w:rPr>
          <w:rFonts w:ascii="Arial" w:hAnsi="Arial"/>
          <w:sz w:val="22"/>
        </w:rPr>
      </w:pPr>
    </w:p>
    <w:p w14:paraId="7091B853" w14:textId="77777777" w:rsidR="002E2C69" w:rsidRDefault="002E2C69" w:rsidP="002E2C69">
      <w:pPr>
        <w:rPr>
          <w:rFonts w:ascii="Arial" w:hAnsi="Arial"/>
          <w:sz w:val="22"/>
        </w:rPr>
      </w:pPr>
      <w:r>
        <w:rPr>
          <w:rFonts w:ascii="Arial" w:hAnsi="Arial"/>
          <w:sz w:val="22"/>
        </w:rPr>
        <w:t>Date</w:t>
      </w:r>
    </w:p>
    <w:p w14:paraId="21594642" w14:textId="77777777" w:rsidR="002E2C69" w:rsidRDefault="002E2C69" w:rsidP="002E2C69">
      <w:pPr>
        <w:rPr>
          <w:rFonts w:ascii="Arial" w:hAnsi="Arial"/>
          <w:sz w:val="22"/>
        </w:rPr>
      </w:pPr>
      <w:r>
        <w:rPr>
          <w:rFonts w:ascii="Arial" w:hAnsi="Arial"/>
          <w:sz w:val="22"/>
        </w:rPr>
        <w:t>……………………………………………………………………………………………</w:t>
      </w:r>
    </w:p>
    <w:p w14:paraId="78E9206C" w14:textId="77777777" w:rsidR="002E2C69" w:rsidRDefault="002E2C69" w:rsidP="002E2C69">
      <w:pPr>
        <w:rPr>
          <w:rFonts w:ascii="Arial" w:hAnsi="Arial"/>
          <w:sz w:val="22"/>
        </w:rPr>
      </w:pPr>
    </w:p>
    <w:p w14:paraId="228DD642" w14:textId="77777777" w:rsidR="002E2C69" w:rsidRDefault="002E2C69" w:rsidP="002E2C69">
      <w:pPr>
        <w:rPr>
          <w:rFonts w:ascii="Arial" w:hAnsi="Arial"/>
          <w:sz w:val="22"/>
        </w:rPr>
      </w:pPr>
      <w:r>
        <w:rPr>
          <w:rFonts w:ascii="Arial" w:hAnsi="Arial"/>
          <w:sz w:val="22"/>
        </w:rPr>
        <w:t xml:space="preserve">Capacity </w:t>
      </w:r>
    </w:p>
    <w:p w14:paraId="366161BE" w14:textId="77777777" w:rsidR="002E2C69" w:rsidRDefault="002E2C69" w:rsidP="002E2C69">
      <w:pPr>
        <w:rPr>
          <w:rFonts w:ascii="Arial" w:hAnsi="Arial"/>
          <w:sz w:val="22"/>
        </w:rPr>
      </w:pPr>
      <w:r>
        <w:rPr>
          <w:rFonts w:ascii="Arial" w:hAnsi="Arial"/>
          <w:sz w:val="22"/>
        </w:rPr>
        <w:t>…………………………………………………………………………………………………</w:t>
      </w:r>
    </w:p>
    <w:p w14:paraId="50EF7F9A" w14:textId="77777777" w:rsidR="002E2C69" w:rsidRDefault="002E2C69" w:rsidP="002E2C69">
      <w:pPr>
        <w:rPr>
          <w:rFonts w:ascii="Arial" w:hAnsi="Arial"/>
          <w:sz w:val="22"/>
        </w:rPr>
      </w:pPr>
    </w:p>
    <w:p w14:paraId="0EFF1F06" w14:textId="77777777" w:rsidR="002E2C69" w:rsidRDefault="002E2C69" w:rsidP="002E2C69"/>
    <w:p w14:paraId="6C55E81E" w14:textId="77777777" w:rsidR="002E2C69" w:rsidRPr="00190277" w:rsidRDefault="002E2C69" w:rsidP="002E2C69">
      <w:pPr>
        <w:jc w:val="center"/>
        <w:rPr>
          <w:sz w:val="16"/>
          <w:szCs w:val="16"/>
        </w:rPr>
      </w:pPr>
      <w:r w:rsidRPr="00190277">
        <w:rPr>
          <w:rFonts w:ascii="Arial" w:hAnsi="Arial" w:cs="Arial"/>
          <w:sz w:val="16"/>
          <w:szCs w:val="16"/>
        </w:rPr>
        <w:t xml:space="preserve">As a public body, we are under a duty to protect the public funds that we administer, and to this end may </w:t>
      </w:r>
      <w:proofErr w:type="gramStart"/>
      <w:r w:rsidRPr="00190277">
        <w:rPr>
          <w:rFonts w:ascii="Arial" w:hAnsi="Arial" w:cs="Arial"/>
          <w:sz w:val="16"/>
          <w:szCs w:val="16"/>
        </w:rPr>
        <w:t>use  the</w:t>
      </w:r>
      <w:proofErr w:type="gramEnd"/>
      <w:r w:rsidRPr="00190277">
        <w:rPr>
          <w:rFonts w:ascii="Arial" w:hAnsi="Arial" w:cs="Arial"/>
          <w:sz w:val="16"/>
          <w:szCs w:val="16"/>
        </w:rPr>
        <w:t xml:space="preserv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14:paraId="36B6B6EB" w14:textId="77777777" w:rsidR="002E2C69" w:rsidRDefault="002E2C69" w:rsidP="002E2C69"/>
    <w:p w14:paraId="1A941E21" w14:textId="77777777" w:rsidR="00B23003" w:rsidRPr="002521BC" w:rsidRDefault="00B23003" w:rsidP="00B23003">
      <w:pPr>
        <w:pStyle w:val="linespace"/>
        <w:rPr>
          <w:b/>
        </w:rPr>
      </w:pPr>
      <w:ins w:id="29" w:author="Sam Hardy" w:date="2017-03-06T17:28:00Z">
        <w:r>
          <w:br w:type="page"/>
        </w:r>
      </w:ins>
      <w:r w:rsidRPr="002521BC">
        <w:rPr>
          <w:b/>
        </w:rPr>
        <w:lastRenderedPageBreak/>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14:paraId="2A9155A7" w14:textId="77777777" w:rsidTr="00E441D0">
        <w:trPr>
          <w:cantSplit/>
        </w:trPr>
        <w:tc>
          <w:tcPr>
            <w:tcW w:w="9370" w:type="dxa"/>
            <w:tcBorders>
              <w:top w:val="single" w:sz="8" w:space="0" w:color="FFFFFF"/>
              <w:left w:val="single" w:sz="8" w:space="0" w:color="FFFFFF"/>
              <w:bottom w:val="dashed" w:sz="4" w:space="0" w:color="auto"/>
              <w:right w:val="single" w:sz="8" w:space="0" w:color="FFFFFF"/>
            </w:tcBorders>
          </w:tcPr>
          <w:p w14:paraId="3F5499C7" w14:textId="77777777" w:rsidR="00B23003" w:rsidRDefault="00B23003" w:rsidP="00E441D0">
            <w:pPr>
              <w:pStyle w:val="FormText"/>
            </w:pPr>
          </w:p>
          <w:p w14:paraId="2B9C2D34" w14:textId="77777777"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14:paraId="217EE96D" w14:textId="77777777" w:rsidR="00B23003" w:rsidRDefault="00B23003" w:rsidP="00E441D0">
            <w:pPr>
              <w:pStyle w:val="FormText"/>
            </w:pPr>
          </w:p>
          <w:p w14:paraId="1CCDC3A8" w14:textId="77777777" w:rsidR="00B23003" w:rsidRDefault="00B23003" w:rsidP="00E441D0">
            <w:pPr>
              <w:pStyle w:val="FormText"/>
            </w:pPr>
            <w:r>
              <w:t>Before</w:t>
            </w:r>
            <w:r w:rsidRPr="00F84CA1">
              <w:t xml:space="preserve"> </w:t>
            </w:r>
            <w:r>
              <w:t>completing</w:t>
            </w:r>
            <w:r w:rsidRPr="00F84CA1">
              <w:t xml:space="preserve"> </w:t>
            </w:r>
            <w:r>
              <w:t>this</w:t>
            </w:r>
            <w:r w:rsidRPr="00F84CA1">
              <w:t xml:space="preserve"> </w:t>
            </w:r>
            <w:proofErr w:type="gramStart"/>
            <w:r>
              <w:t>form</w:t>
            </w:r>
            <w:proofErr w:type="gramEnd"/>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14:paraId="1CD7BB55" w14:textId="77777777"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1B3A614E" w14:textId="77777777"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29B3B45F" w14:textId="77777777" w:rsidR="00B23003" w:rsidRDefault="00B23003" w:rsidP="00E441D0">
            <w:pPr>
              <w:pStyle w:val="FormText"/>
            </w:pPr>
          </w:p>
          <w:p w14:paraId="6E1B5B7A" w14:textId="77777777"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248FA4BD" w14:textId="77777777"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14:paraId="35AF9B8F" w14:textId="77777777"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14:paraId="2CEF9FEE" w14:textId="77777777" w:rsidR="00B23003" w:rsidRDefault="00B23003" w:rsidP="00B23003">
      <w:pPr>
        <w:pStyle w:val="FormText"/>
      </w:pPr>
    </w:p>
    <w:p w14:paraId="7FD74546" w14:textId="77777777"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00898A24" w14:textId="77777777" w:rsidR="00B23003" w:rsidRDefault="00B23003" w:rsidP="00B23003">
      <w:pPr>
        <w:pStyle w:val="FormText"/>
        <w:rPr>
          <w:b/>
          <w:bCs/>
        </w:rPr>
      </w:pPr>
    </w:p>
    <w:p w14:paraId="3785365C" w14:textId="77777777"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14:paraId="0C833281"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89"/>
        <w:gridCol w:w="1558"/>
        <w:gridCol w:w="2604"/>
        <w:gridCol w:w="1137"/>
        <w:gridCol w:w="1788"/>
      </w:tblGrid>
      <w:tr w:rsidR="00B23003" w14:paraId="6C4E6B3C" w14:textId="77777777" w:rsidTr="00E441D0">
        <w:trPr>
          <w:cantSplit/>
          <w:trHeight w:val="576"/>
        </w:trPr>
        <w:tc>
          <w:tcPr>
            <w:tcW w:w="5000" w:type="pct"/>
            <w:gridSpan w:val="5"/>
            <w:tcBorders>
              <w:top w:val="single" w:sz="12" w:space="0" w:color="auto"/>
              <w:bottom w:val="single" w:sz="8" w:space="0" w:color="auto"/>
            </w:tcBorders>
          </w:tcPr>
          <w:p w14:paraId="20353DF5" w14:textId="77777777"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14:paraId="3596913C" w14:textId="77777777"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63A2D5EA" w14:textId="77777777" w:rsidTr="00E441D0">
        <w:trPr>
          <w:cantSplit/>
          <w:trHeight w:val="2160"/>
        </w:trPr>
        <w:tc>
          <w:tcPr>
            <w:tcW w:w="5000" w:type="pct"/>
            <w:gridSpan w:val="5"/>
            <w:tcBorders>
              <w:top w:val="single" w:sz="8" w:space="0" w:color="auto"/>
              <w:bottom w:val="single" w:sz="8" w:space="0" w:color="auto"/>
            </w:tcBorders>
          </w:tcPr>
          <w:p w14:paraId="1774BEBB" w14:textId="77777777"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14:paraId="74C5CEFE" w14:textId="77777777"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46E28C04" w14:textId="77777777" w:rsidTr="00E441D0">
        <w:tc>
          <w:tcPr>
            <w:tcW w:w="719" w:type="pct"/>
            <w:tcBorders>
              <w:top w:val="single" w:sz="8" w:space="0" w:color="auto"/>
              <w:bottom w:val="single" w:sz="8" w:space="0" w:color="auto"/>
              <w:right w:val="single" w:sz="8" w:space="0" w:color="auto"/>
            </w:tcBorders>
          </w:tcPr>
          <w:p w14:paraId="78F564B8" w14:textId="77777777"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7925EA91" w14:textId="77777777"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14:paraId="3EA4A31A" w14:textId="77777777"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14:paraId="4D1201F9" w14:textId="77777777"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15B8FCDD" w14:textId="77777777" w:rsidTr="00E441D0">
        <w:trPr>
          <w:cantSplit/>
        </w:trPr>
        <w:tc>
          <w:tcPr>
            <w:tcW w:w="1660" w:type="pct"/>
            <w:gridSpan w:val="2"/>
            <w:tcBorders>
              <w:top w:val="nil"/>
              <w:bottom w:val="single" w:sz="8" w:space="0" w:color="auto"/>
              <w:right w:val="single" w:sz="8" w:space="0" w:color="auto"/>
            </w:tcBorders>
          </w:tcPr>
          <w:p w14:paraId="7C225821" w14:textId="77777777"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14:paraId="4C9BF2A8" w14:textId="77777777"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4A774879" w14:textId="77777777" w:rsidTr="00E441D0">
        <w:trPr>
          <w:cantSplit/>
        </w:trPr>
        <w:tc>
          <w:tcPr>
            <w:tcW w:w="1660" w:type="pct"/>
            <w:gridSpan w:val="2"/>
            <w:tcBorders>
              <w:top w:val="single" w:sz="8" w:space="0" w:color="auto"/>
              <w:bottom w:val="single" w:sz="12" w:space="0" w:color="auto"/>
              <w:right w:val="single" w:sz="8" w:space="0" w:color="auto"/>
            </w:tcBorders>
          </w:tcPr>
          <w:p w14:paraId="74C957FD" w14:textId="77777777"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14:paraId="6B417D78" w14:textId="77777777"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14:paraId="5D2428BD"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89"/>
        <w:gridCol w:w="1558"/>
        <w:gridCol w:w="2604"/>
        <w:gridCol w:w="1137"/>
        <w:gridCol w:w="1788"/>
      </w:tblGrid>
      <w:tr w:rsidR="00B23003" w14:paraId="4EA9FBF7" w14:textId="77777777" w:rsidTr="00E441D0">
        <w:trPr>
          <w:cantSplit/>
          <w:trHeight w:val="576"/>
        </w:trPr>
        <w:tc>
          <w:tcPr>
            <w:tcW w:w="5000" w:type="pct"/>
            <w:gridSpan w:val="5"/>
            <w:tcBorders>
              <w:top w:val="single" w:sz="12" w:space="0" w:color="auto"/>
              <w:bottom w:val="single" w:sz="8" w:space="0" w:color="auto"/>
            </w:tcBorders>
          </w:tcPr>
          <w:p w14:paraId="4F3BD23F" w14:textId="77777777"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14:paraId="44FD90D4" w14:textId="77777777"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05C5D15E" w14:textId="77777777" w:rsidTr="00E441D0">
        <w:trPr>
          <w:cantSplit/>
          <w:trHeight w:val="2160"/>
        </w:trPr>
        <w:tc>
          <w:tcPr>
            <w:tcW w:w="5000" w:type="pct"/>
            <w:gridSpan w:val="5"/>
            <w:tcBorders>
              <w:top w:val="single" w:sz="8" w:space="0" w:color="auto"/>
              <w:bottom w:val="single" w:sz="8" w:space="0" w:color="auto"/>
            </w:tcBorders>
          </w:tcPr>
          <w:p w14:paraId="6A342299" w14:textId="77777777"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14:paraId="6D2028B0" w14:textId="77777777"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05BA9205" w14:textId="77777777" w:rsidTr="00E441D0">
        <w:tc>
          <w:tcPr>
            <w:tcW w:w="719" w:type="pct"/>
            <w:tcBorders>
              <w:top w:val="single" w:sz="8" w:space="0" w:color="auto"/>
              <w:bottom w:val="single" w:sz="8" w:space="0" w:color="auto"/>
              <w:right w:val="single" w:sz="8" w:space="0" w:color="auto"/>
            </w:tcBorders>
          </w:tcPr>
          <w:p w14:paraId="10FDA625" w14:textId="77777777"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6DDB863F" w14:textId="77777777"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14:paraId="19BA108E" w14:textId="77777777"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14:paraId="1219E032" w14:textId="77777777"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7F43C4D0" w14:textId="77777777" w:rsidTr="00E441D0">
        <w:trPr>
          <w:cantSplit/>
        </w:trPr>
        <w:tc>
          <w:tcPr>
            <w:tcW w:w="1660" w:type="pct"/>
            <w:gridSpan w:val="2"/>
            <w:tcBorders>
              <w:top w:val="nil"/>
              <w:bottom w:val="single" w:sz="8" w:space="0" w:color="auto"/>
              <w:right w:val="single" w:sz="8" w:space="0" w:color="auto"/>
            </w:tcBorders>
          </w:tcPr>
          <w:p w14:paraId="6180719A" w14:textId="77777777"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14:paraId="17930C18" w14:textId="77777777"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12FC4209" w14:textId="77777777" w:rsidTr="00E441D0">
        <w:trPr>
          <w:cantSplit/>
        </w:trPr>
        <w:tc>
          <w:tcPr>
            <w:tcW w:w="1660" w:type="pct"/>
            <w:gridSpan w:val="2"/>
            <w:tcBorders>
              <w:top w:val="single" w:sz="8" w:space="0" w:color="auto"/>
              <w:bottom w:val="single" w:sz="12" w:space="0" w:color="auto"/>
              <w:right w:val="single" w:sz="8" w:space="0" w:color="auto"/>
            </w:tcBorders>
          </w:tcPr>
          <w:p w14:paraId="65E2666E" w14:textId="77777777"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14:paraId="3980885E" w14:textId="77777777"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14:paraId="727E1C79"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B23003" w14:paraId="47C87035" w14:textId="77777777" w:rsidTr="00E441D0">
        <w:trPr>
          <w:cantSplit/>
          <w:trHeight w:val="420"/>
        </w:trPr>
        <w:tc>
          <w:tcPr>
            <w:tcW w:w="2225" w:type="pct"/>
            <w:tcBorders>
              <w:top w:val="single" w:sz="12" w:space="0" w:color="auto"/>
              <w:bottom w:val="single" w:sz="12" w:space="0" w:color="auto"/>
              <w:right w:val="single" w:sz="4" w:space="0" w:color="auto"/>
            </w:tcBorders>
            <w:vAlign w:val="center"/>
          </w:tcPr>
          <w:p w14:paraId="6B17398D" w14:textId="77777777"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14:paraId="7507D021" w14:textId="77777777"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14:paraId="6F858295" w14:textId="77777777"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226"/>
        <w:gridCol w:w="557"/>
        <w:gridCol w:w="554"/>
        <w:gridCol w:w="487"/>
        <w:gridCol w:w="472"/>
      </w:tblGrid>
      <w:tr w:rsidR="00B23003" w14:paraId="3C009BFB" w14:textId="77777777" w:rsidTr="00E441D0">
        <w:trPr>
          <w:trHeight w:val="288"/>
        </w:trPr>
        <w:tc>
          <w:tcPr>
            <w:tcW w:w="3790" w:type="pct"/>
          </w:tcPr>
          <w:p w14:paraId="6FEF8C75" w14:textId="77777777" w:rsidR="00B23003" w:rsidRDefault="00B23003" w:rsidP="00E441D0">
            <w:pPr>
              <w:pStyle w:val="FormText"/>
            </w:pPr>
            <w:r>
              <w:lastRenderedPageBreak/>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14:paraId="53EC47EF" w14:textId="77777777" w:rsidR="00B23003" w:rsidRDefault="00B23003" w:rsidP="00E441D0">
            <w:pPr>
              <w:pStyle w:val="FormText"/>
            </w:pPr>
            <w:r>
              <w:t>Yes</w:t>
            </w:r>
          </w:p>
        </w:tc>
        <w:tc>
          <w:tcPr>
            <w:tcW w:w="371" w:type="pct"/>
            <w:vAlign w:val="center"/>
          </w:tcPr>
          <w:p w14:paraId="2A90772A" w14:textId="77777777"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AD1721">
              <w:fldChar w:fldCharType="separate"/>
            </w:r>
            <w:r>
              <w:fldChar w:fldCharType="end"/>
            </w:r>
          </w:p>
        </w:tc>
        <w:tc>
          <w:tcPr>
            <w:tcW w:w="268" w:type="pct"/>
            <w:vAlign w:val="center"/>
          </w:tcPr>
          <w:p w14:paraId="033849D9" w14:textId="77777777" w:rsidR="00B23003" w:rsidRDefault="00B23003" w:rsidP="00E441D0">
            <w:pPr>
              <w:pStyle w:val="FormText"/>
            </w:pPr>
            <w:r>
              <w:t>No</w:t>
            </w:r>
          </w:p>
        </w:tc>
        <w:tc>
          <w:tcPr>
            <w:tcW w:w="253" w:type="pct"/>
            <w:vAlign w:val="center"/>
          </w:tcPr>
          <w:p w14:paraId="2175B72A" w14:textId="77777777"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AD1721">
              <w:fldChar w:fldCharType="separate"/>
            </w:r>
            <w:r>
              <w:fldChar w:fldCharType="end"/>
            </w:r>
          </w:p>
        </w:tc>
      </w:tr>
    </w:tbl>
    <w:p w14:paraId="7E6CAEDE" w14:textId="77777777" w:rsidR="00B23003" w:rsidRDefault="00B23003" w:rsidP="00B23003">
      <w:pPr>
        <w:pStyle w:val="FormText"/>
      </w:pPr>
    </w:p>
    <w:p w14:paraId="2A7D6DD1" w14:textId="77777777"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B23003" w14:paraId="53C62FE0" w14:textId="77777777" w:rsidTr="00E441D0">
        <w:trPr>
          <w:cantSplit/>
          <w:trHeight w:val="834"/>
        </w:trPr>
        <w:tc>
          <w:tcPr>
            <w:tcW w:w="3543" w:type="pct"/>
            <w:vAlign w:val="center"/>
          </w:tcPr>
          <w:p w14:paraId="28EAA572" w14:textId="77777777"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14:paraId="050A267A" w14:textId="77777777" w:rsidTr="00E441D0">
              <w:trPr>
                <w:cantSplit/>
              </w:trPr>
              <w:tc>
                <w:tcPr>
                  <w:tcW w:w="568" w:type="dxa"/>
                  <w:gridSpan w:val="2"/>
                  <w:tcBorders>
                    <w:top w:val="single" w:sz="4" w:space="0" w:color="FFFFFF"/>
                    <w:left w:val="single" w:sz="4" w:space="0" w:color="FFFFFF"/>
                    <w:right w:val="single" w:sz="4" w:space="0" w:color="FFFFFF"/>
                  </w:tcBorders>
                </w:tcPr>
                <w:p w14:paraId="4CD9DAEF" w14:textId="77777777"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14:paraId="5CB0D877" w14:textId="77777777"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14:paraId="076D3EAD" w14:textId="77777777" w:rsidR="00B23003" w:rsidRDefault="00B23003" w:rsidP="00E441D0">
                  <w:pPr>
                    <w:pStyle w:val="FormText"/>
                  </w:pPr>
                  <w:r>
                    <w:t>YYYY</w:t>
                  </w:r>
                </w:p>
              </w:tc>
            </w:tr>
            <w:tr w:rsidR="00B23003" w14:paraId="4C748C41" w14:textId="77777777" w:rsidTr="00E441D0">
              <w:tc>
                <w:tcPr>
                  <w:tcW w:w="285" w:type="dxa"/>
                  <w:noWrap/>
                  <w:tcFitText/>
                </w:tcPr>
                <w:p w14:paraId="7172CF90" w14:textId="77777777"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50"/>
                    </w:rPr>
                    <w:t> </w:t>
                  </w:r>
                  <w:r w:rsidRPr="00AD1721">
                    <w:rPr>
                      <w:spacing w:val="150"/>
                    </w:rPr>
                    <w:fldChar w:fldCharType="end"/>
                  </w:r>
                </w:p>
              </w:tc>
              <w:tc>
                <w:tcPr>
                  <w:tcW w:w="283" w:type="dxa"/>
                  <w:noWrap/>
                  <w:tcFitText/>
                </w:tcPr>
                <w:p w14:paraId="5C91BED2"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8"/>
                    </w:rPr>
                    <w:t> </w:t>
                  </w:r>
                  <w:r w:rsidRPr="00AD1721">
                    <w:rPr>
                      <w:spacing w:val="148"/>
                    </w:rPr>
                    <w:fldChar w:fldCharType="end"/>
                  </w:r>
                </w:p>
              </w:tc>
              <w:tc>
                <w:tcPr>
                  <w:tcW w:w="282" w:type="dxa"/>
                  <w:noWrap/>
                  <w:tcFitText/>
                </w:tcPr>
                <w:p w14:paraId="5E5273B3"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7"/>
                    </w:rPr>
                    <w:t> </w:t>
                  </w:r>
                  <w:r w:rsidRPr="00AD1721">
                    <w:rPr>
                      <w:spacing w:val="147"/>
                    </w:rPr>
                    <w:fldChar w:fldCharType="end"/>
                  </w:r>
                </w:p>
              </w:tc>
              <w:tc>
                <w:tcPr>
                  <w:tcW w:w="283" w:type="dxa"/>
                  <w:noWrap/>
                  <w:tcFitText/>
                </w:tcPr>
                <w:p w14:paraId="1C2D8C12"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8"/>
                    </w:rPr>
                    <w:t> </w:t>
                  </w:r>
                  <w:r w:rsidRPr="00AD1721">
                    <w:rPr>
                      <w:spacing w:val="148"/>
                    </w:rPr>
                    <w:fldChar w:fldCharType="end"/>
                  </w:r>
                </w:p>
              </w:tc>
              <w:tc>
                <w:tcPr>
                  <w:tcW w:w="284" w:type="dxa"/>
                  <w:noWrap/>
                  <w:tcFitText/>
                </w:tcPr>
                <w:p w14:paraId="1A63538D"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9"/>
                    </w:rPr>
                    <w:t> </w:t>
                  </w:r>
                  <w:r w:rsidRPr="00AD1721">
                    <w:rPr>
                      <w:spacing w:val="149"/>
                    </w:rPr>
                    <w:fldChar w:fldCharType="end"/>
                  </w:r>
                </w:p>
              </w:tc>
              <w:tc>
                <w:tcPr>
                  <w:tcW w:w="284" w:type="dxa"/>
                  <w:noWrap/>
                  <w:tcFitText/>
                </w:tcPr>
                <w:p w14:paraId="6F8906DC"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9"/>
                    </w:rPr>
                    <w:t> </w:t>
                  </w:r>
                  <w:r w:rsidRPr="00AD1721">
                    <w:rPr>
                      <w:spacing w:val="149"/>
                    </w:rPr>
                    <w:fldChar w:fldCharType="end"/>
                  </w:r>
                </w:p>
              </w:tc>
              <w:tc>
                <w:tcPr>
                  <w:tcW w:w="282" w:type="dxa"/>
                  <w:noWrap/>
                  <w:tcFitText/>
                </w:tcPr>
                <w:p w14:paraId="76D9206D"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7"/>
                    </w:rPr>
                    <w:t> </w:t>
                  </w:r>
                  <w:r w:rsidRPr="00AD1721">
                    <w:rPr>
                      <w:spacing w:val="147"/>
                    </w:rPr>
                    <w:fldChar w:fldCharType="end"/>
                  </w:r>
                </w:p>
              </w:tc>
              <w:tc>
                <w:tcPr>
                  <w:tcW w:w="285" w:type="dxa"/>
                  <w:noWrap/>
                  <w:tcFitText/>
                </w:tcPr>
                <w:p w14:paraId="02BDF534"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50"/>
                    </w:rPr>
                    <w:t> </w:t>
                  </w:r>
                  <w:r w:rsidRPr="00AD1721">
                    <w:rPr>
                      <w:spacing w:val="150"/>
                    </w:rPr>
                    <w:fldChar w:fldCharType="end"/>
                  </w:r>
                </w:p>
              </w:tc>
            </w:tr>
          </w:tbl>
          <w:p w14:paraId="2E357494" w14:textId="77777777" w:rsidR="00B23003" w:rsidRDefault="00B23003" w:rsidP="00E441D0">
            <w:pPr>
              <w:pStyle w:val="FormText"/>
            </w:pPr>
          </w:p>
        </w:tc>
      </w:tr>
      <w:tr w:rsidR="00B23003" w14:paraId="2D825FAE" w14:textId="77777777" w:rsidTr="00E441D0">
        <w:trPr>
          <w:cantSplit/>
          <w:trHeight w:val="834"/>
        </w:trPr>
        <w:tc>
          <w:tcPr>
            <w:tcW w:w="3543" w:type="pct"/>
            <w:vAlign w:val="center"/>
          </w:tcPr>
          <w:p w14:paraId="7527839B" w14:textId="77777777"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14:paraId="6D83E0F2" w14:textId="77777777" w:rsidTr="00E441D0">
              <w:trPr>
                <w:cantSplit/>
              </w:trPr>
              <w:tc>
                <w:tcPr>
                  <w:tcW w:w="568" w:type="dxa"/>
                  <w:gridSpan w:val="2"/>
                  <w:tcBorders>
                    <w:top w:val="single" w:sz="4" w:space="0" w:color="FFFFFF"/>
                    <w:left w:val="single" w:sz="4" w:space="0" w:color="FFFFFF"/>
                    <w:right w:val="single" w:sz="4" w:space="0" w:color="FFFFFF"/>
                  </w:tcBorders>
                </w:tcPr>
                <w:p w14:paraId="07F0CC58" w14:textId="77777777"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14:paraId="3BDC0956" w14:textId="77777777"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14:paraId="035EF905" w14:textId="77777777" w:rsidR="00B23003" w:rsidRDefault="00B23003" w:rsidP="00E441D0">
                  <w:pPr>
                    <w:pStyle w:val="FormText"/>
                  </w:pPr>
                  <w:r>
                    <w:t>YYYY</w:t>
                  </w:r>
                </w:p>
              </w:tc>
            </w:tr>
            <w:tr w:rsidR="00B23003" w14:paraId="20DCC303" w14:textId="77777777" w:rsidTr="00E441D0">
              <w:tc>
                <w:tcPr>
                  <w:tcW w:w="285" w:type="dxa"/>
                  <w:noWrap/>
                  <w:tcFitText/>
                </w:tcPr>
                <w:p w14:paraId="7759A397" w14:textId="77777777"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50"/>
                    </w:rPr>
                    <w:t> </w:t>
                  </w:r>
                  <w:r w:rsidRPr="00AD1721">
                    <w:rPr>
                      <w:spacing w:val="150"/>
                    </w:rPr>
                    <w:fldChar w:fldCharType="end"/>
                  </w:r>
                </w:p>
              </w:tc>
              <w:tc>
                <w:tcPr>
                  <w:tcW w:w="283" w:type="dxa"/>
                  <w:noWrap/>
                  <w:tcFitText/>
                </w:tcPr>
                <w:p w14:paraId="44E5C57A"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8"/>
                    </w:rPr>
                    <w:t> </w:t>
                  </w:r>
                  <w:r w:rsidRPr="00AD1721">
                    <w:rPr>
                      <w:spacing w:val="148"/>
                    </w:rPr>
                    <w:fldChar w:fldCharType="end"/>
                  </w:r>
                </w:p>
              </w:tc>
              <w:tc>
                <w:tcPr>
                  <w:tcW w:w="282" w:type="dxa"/>
                  <w:noWrap/>
                  <w:tcFitText/>
                </w:tcPr>
                <w:p w14:paraId="3DD5A945"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7"/>
                    </w:rPr>
                    <w:t> </w:t>
                  </w:r>
                  <w:r w:rsidRPr="00AD1721">
                    <w:rPr>
                      <w:spacing w:val="147"/>
                    </w:rPr>
                    <w:fldChar w:fldCharType="end"/>
                  </w:r>
                </w:p>
              </w:tc>
              <w:tc>
                <w:tcPr>
                  <w:tcW w:w="283" w:type="dxa"/>
                  <w:noWrap/>
                  <w:tcFitText/>
                </w:tcPr>
                <w:p w14:paraId="48CB8EA3"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8"/>
                    </w:rPr>
                    <w:t> </w:t>
                  </w:r>
                  <w:r w:rsidRPr="00AD1721">
                    <w:rPr>
                      <w:spacing w:val="148"/>
                    </w:rPr>
                    <w:fldChar w:fldCharType="end"/>
                  </w:r>
                </w:p>
              </w:tc>
              <w:tc>
                <w:tcPr>
                  <w:tcW w:w="284" w:type="dxa"/>
                  <w:noWrap/>
                  <w:tcFitText/>
                </w:tcPr>
                <w:p w14:paraId="442BE37F"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9"/>
                    </w:rPr>
                    <w:t> </w:t>
                  </w:r>
                  <w:r w:rsidRPr="00AD1721">
                    <w:rPr>
                      <w:spacing w:val="149"/>
                    </w:rPr>
                    <w:fldChar w:fldCharType="end"/>
                  </w:r>
                </w:p>
              </w:tc>
              <w:tc>
                <w:tcPr>
                  <w:tcW w:w="284" w:type="dxa"/>
                  <w:noWrap/>
                  <w:tcFitText/>
                </w:tcPr>
                <w:p w14:paraId="62C368A2"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9"/>
                    </w:rPr>
                    <w:t> </w:t>
                  </w:r>
                  <w:r w:rsidRPr="00AD1721">
                    <w:rPr>
                      <w:spacing w:val="149"/>
                    </w:rPr>
                    <w:fldChar w:fldCharType="end"/>
                  </w:r>
                </w:p>
              </w:tc>
              <w:tc>
                <w:tcPr>
                  <w:tcW w:w="282" w:type="dxa"/>
                  <w:noWrap/>
                  <w:tcFitText/>
                </w:tcPr>
                <w:p w14:paraId="7D920576"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47"/>
                    </w:rPr>
                    <w:t> </w:t>
                  </w:r>
                  <w:r w:rsidRPr="00AD1721">
                    <w:rPr>
                      <w:spacing w:val="147"/>
                    </w:rPr>
                    <w:fldChar w:fldCharType="end"/>
                  </w:r>
                </w:p>
              </w:tc>
              <w:tc>
                <w:tcPr>
                  <w:tcW w:w="285" w:type="dxa"/>
                  <w:noWrap/>
                  <w:tcFitText/>
                </w:tcPr>
                <w:p w14:paraId="65E86E4F" w14:textId="77777777"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AD1721">
                    <w:rPr>
                      <w:noProof/>
                      <w:spacing w:val="150"/>
                    </w:rPr>
                    <w:t> </w:t>
                  </w:r>
                  <w:r w:rsidRPr="00AD1721">
                    <w:rPr>
                      <w:spacing w:val="150"/>
                    </w:rPr>
                    <w:fldChar w:fldCharType="end"/>
                  </w:r>
                </w:p>
              </w:tc>
            </w:tr>
          </w:tbl>
          <w:p w14:paraId="50321CA9" w14:textId="77777777" w:rsidR="00B23003" w:rsidRDefault="00B23003" w:rsidP="00E441D0">
            <w:pPr>
              <w:pStyle w:val="FormText"/>
            </w:pPr>
          </w:p>
        </w:tc>
      </w:tr>
    </w:tbl>
    <w:p w14:paraId="7D9D5958" w14:textId="77777777"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02"/>
      </w:tblGrid>
      <w:tr w:rsidR="00B23003" w14:paraId="59318649" w14:textId="77777777"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14:paraId="18797B95" w14:textId="77777777"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14:paraId="0786CB4A" w14:textId="77777777"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5BF98565" w14:textId="77777777"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348"/>
        <w:gridCol w:w="2948"/>
      </w:tblGrid>
      <w:tr w:rsidR="00B23003" w14:paraId="17BD6BE6" w14:textId="77777777" w:rsidTr="00E441D0">
        <w:tc>
          <w:tcPr>
            <w:tcW w:w="3557" w:type="pct"/>
          </w:tcPr>
          <w:p w14:paraId="0E7F5C98" w14:textId="77777777"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14:paraId="49C6F8AE" w14:textId="77777777" w:rsidTr="00E441D0">
              <w:tc>
                <w:tcPr>
                  <w:tcW w:w="2794" w:type="dxa"/>
                </w:tcPr>
                <w:p w14:paraId="470FF215" w14:textId="77777777"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713EF802" w14:textId="77777777" w:rsidR="00B23003" w:rsidRDefault="00B23003" w:rsidP="00E441D0">
            <w:pPr>
              <w:pStyle w:val="FormText"/>
            </w:pPr>
          </w:p>
        </w:tc>
      </w:tr>
    </w:tbl>
    <w:p w14:paraId="58E1241B" w14:textId="77777777" w:rsidR="00B23003" w:rsidRDefault="00B23003" w:rsidP="00B23003">
      <w:pPr>
        <w:pStyle w:val="FormText"/>
      </w:pPr>
    </w:p>
    <w:p w14:paraId="5032F992" w14:textId="77777777"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14:paraId="4E9D471B" w14:textId="77777777"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B23003" w14:paraId="2D8311DB" w14:textId="77777777" w:rsidTr="00E441D0">
        <w:trPr>
          <w:trHeight w:val="432"/>
        </w:trPr>
        <w:tc>
          <w:tcPr>
            <w:tcW w:w="3869" w:type="pct"/>
            <w:gridSpan w:val="2"/>
            <w:vAlign w:val="center"/>
          </w:tcPr>
          <w:p w14:paraId="02BDB453" w14:textId="77777777"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42BB7BA4" w14:textId="77777777"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14:paraId="219B1E6D" w14:textId="77777777" w:rsidTr="00E441D0">
        <w:trPr>
          <w:trHeight w:val="432"/>
        </w:trPr>
        <w:tc>
          <w:tcPr>
            <w:tcW w:w="275" w:type="pct"/>
            <w:vAlign w:val="center"/>
          </w:tcPr>
          <w:p w14:paraId="1850CFC9" w14:textId="77777777" w:rsidR="00B23003" w:rsidRDefault="00B23003" w:rsidP="00E441D0">
            <w:pPr>
              <w:pStyle w:val="FormText"/>
            </w:pPr>
            <w:r>
              <w:t>a)</w:t>
            </w:r>
          </w:p>
        </w:tc>
        <w:tc>
          <w:tcPr>
            <w:tcW w:w="4436" w:type="pct"/>
            <w:gridSpan w:val="2"/>
            <w:vAlign w:val="center"/>
          </w:tcPr>
          <w:p w14:paraId="6F400199" w14:textId="77777777"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058A318A" w14:textId="77777777"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2990685B" w14:textId="77777777" w:rsidTr="00E441D0">
        <w:trPr>
          <w:trHeight w:val="432"/>
        </w:trPr>
        <w:tc>
          <w:tcPr>
            <w:tcW w:w="275" w:type="pct"/>
            <w:vAlign w:val="center"/>
          </w:tcPr>
          <w:p w14:paraId="56EB0447" w14:textId="77777777" w:rsidR="00B23003" w:rsidRDefault="00B23003" w:rsidP="00E441D0">
            <w:pPr>
              <w:pStyle w:val="FormText"/>
            </w:pPr>
            <w:r>
              <w:t>b)</w:t>
            </w:r>
          </w:p>
        </w:tc>
        <w:tc>
          <w:tcPr>
            <w:tcW w:w="4436" w:type="pct"/>
            <w:gridSpan w:val="2"/>
            <w:vAlign w:val="center"/>
          </w:tcPr>
          <w:p w14:paraId="110FF8FA" w14:textId="77777777"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2CCF58DA" w14:textId="77777777"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09D0D035" w14:textId="77777777" w:rsidTr="00E441D0">
        <w:trPr>
          <w:trHeight w:val="432"/>
        </w:trPr>
        <w:tc>
          <w:tcPr>
            <w:tcW w:w="275" w:type="pct"/>
            <w:vAlign w:val="center"/>
          </w:tcPr>
          <w:p w14:paraId="240037A3" w14:textId="77777777" w:rsidR="00B23003" w:rsidRDefault="00B23003" w:rsidP="00E441D0">
            <w:pPr>
              <w:pStyle w:val="FormText"/>
            </w:pPr>
            <w:r>
              <w:t>c)</w:t>
            </w:r>
          </w:p>
        </w:tc>
        <w:tc>
          <w:tcPr>
            <w:tcW w:w="4436" w:type="pct"/>
            <w:gridSpan w:val="2"/>
            <w:vAlign w:val="center"/>
          </w:tcPr>
          <w:p w14:paraId="3763341E" w14:textId="77777777"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73D33CCF" w14:textId="77777777"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49AE8F16" w14:textId="77777777" w:rsidTr="00E441D0">
        <w:trPr>
          <w:trHeight w:val="432"/>
        </w:trPr>
        <w:tc>
          <w:tcPr>
            <w:tcW w:w="275" w:type="pct"/>
            <w:vAlign w:val="center"/>
          </w:tcPr>
          <w:p w14:paraId="2AD0303C" w14:textId="77777777" w:rsidR="00B23003" w:rsidRDefault="00B23003" w:rsidP="00E441D0">
            <w:pPr>
              <w:pStyle w:val="FormText"/>
            </w:pPr>
            <w:r>
              <w:t>d)</w:t>
            </w:r>
          </w:p>
        </w:tc>
        <w:tc>
          <w:tcPr>
            <w:tcW w:w="4436" w:type="pct"/>
            <w:gridSpan w:val="2"/>
            <w:vAlign w:val="center"/>
          </w:tcPr>
          <w:p w14:paraId="0FD7435E" w14:textId="77777777"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50403142" w14:textId="77777777"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561DAE5C" w14:textId="77777777" w:rsidTr="00E441D0">
        <w:trPr>
          <w:trHeight w:val="432"/>
        </w:trPr>
        <w:tc>
          <w:tcPr>
            <w:tcW w:w="275" w:type="pct"/>
            <w:vAlign w:val="center"/>
          </w:tcPr>
          <w:p w14:paraId="48B41E3A" w14:textId="77777777" w:rsidR="00B23003" w:rsidRDefault="00B23003" w:rsidP="00E441D0">
            <w:pPr>
              <w:pStyle w:val="FormText"/>
            </w:pPr>
            <w:r>
              <w:t>e)</w:t>
            </w:r>
          </w:p>
        </w:tc>
        <w:tc>
          <w:tcPr>
            <w:tcW w:w="4436" w:type="pct"/>
            <w:gridSpan w:val="2"/>
            <w:vAlign w:val="center"/>
          </w:tcPr>
          <w:p w14:paraId="40F86BBD" w14:textId="77777777"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154A153E" w14:textId="77777777"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08489458" w14:textId="77777777" w:rsidTr="00E441D0">
        <w:trPr>
          <w:trHeight w:val="432"/>
        </w:trPr>
        <w:tc>
          <w:tcPr>
            <w:tcW w:w="275" w:type="pct"/>
            <w:vAlign w:val="center"/>
          </w:tcPr>
          <w:p w14:paraId="4BB6DA29" w14:textId="77777777" w:rsidR="00B23003" w:rsidRDefault="00B23003" w:rsidP="00E441D0">
            <w:pPr>
              <w:pStyle w:val="FormText"/>
            </w:pPr>
            <w:r>
              <w:t>f)</w:t>
            </w:r>
          </w:p>
        </w:tc>
        <w:tc>
          <w:tcPr>
            <w:tcW w:w="4436" w:type="pct"/>
            <w:gridSpan w:val="2"/>
            <w:vAlign w:val="center"/>
          </w:tcPr>
          <w:p w14:paraId="40DC2F76" w14:textId="77777777"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5A15902A" w14:textId="77777777"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5E37C7FA" w14:textId="77777777" w:rsidTr="00E441D0">
        <w:trPr>
          <w:trHeight w:val="432"/>
        </w:trPr>
        <w:tc>
          <w:tcPr>
            <w:tcW w:w="275" w:type="pct"/>
            <w:vAlign w:val="center"/>
          </w:tcPr>
          <w:p w14:paraId="636FBBD3" w14:textId="77777777" w:rsidR="00B23003" w:rsidRDefault="00B23003" w:rsidP="00E441D0">
            <w:pPr>
              <w:pStyle w:val="FormText"/>
            </w:pPr>
            <w:r>
              <w:t>g)</w:t>
            </w:r>
          </w:p>
        </w:tc>
        <w:tc>
          <w:tcPr>
            <w:tcW w:w="4436" w:type="pct"/>
            <w:gridSpan w:val="2"/>
            <w:vAlign w:val="center"/>
          </w:tcPr>
          <w:p w14:paraId="50856EE9" w14:textId="77777777"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29FCB1A5" w14:textId="77777777"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326CD2D8" w14:textId="77777777" w:rsidTr="00E441D0">
        <w:trPr>
          <w:trHeight w:val="573"/>
        </w:trPr>
        <w:tc>
          <w:tcPr>
            <w:tcW w:w="275" w:type="pct"/>
            <w:vAlign w:val="center"/>
          </w:tcPr>
          <w:p w14:paraId="1CFFB523" w14:textId="77777777" w:rsidR="00B23003" w:rsidRDefault="00B23003" w:rsidP="00E441D0">
            <w:pPr>
              <w:pStyle w:val="FormText"/>
            </w:pPr>
            <w:r>
              <w:t>h)</w:t>
            </w:r>
          </w:p>
        </w:tc>
        <w:tc>
          <w:tcPr>
            <w:tcW w:w="4436" w:type="pct"/>
            <w:gridSpan w:val="2"/>
            <w:vAlign w:val="center"/>
          </w:tcPr>
          <w:p w14:paraId="18D4C819" w14:textId="77777777"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360D2C64" w14:textId="77777777"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319EC044" w14:textId="77777777" w:rsidTr="00E441D0">
        <w:trPr>
          <w:cantSplit/>
          <w:trHeight w:val="576"/>
        </w:trPr>
        <w:tc>
          <w:tcPr>
            <w:tcW w:w="4711" w:type="pct"/>
            <w:gridSpan w:val="3"/>
            <w:vAlign w:val="center"/>
          </w:tcPr>
          <w:p w14:paraId="13E16C22" w14:textId="77777777"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14:paraId="49FE08A7" w14:textId="77777777"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4B483FD6" w14:textId="77777777" w:rsidTr="00E441D0">
        <w:trPr>
          <w:cantSplit/>
          <w:trHeight w:val="576"/>
        </w:trPr>
        <w:tc>
          <w:tcPr>
            <w:tcW w:w="4711" w:type="pct"/>
            <w:gridSpan w:val="3"/>
            <w:vAlign w:val="center"/>
          </w:tcPr>
          <w:p w14:paraId="3242C320" w14:textId="77777777"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14:paraId="464474F9" w14:textId="77777777"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AD1721">
              <w:fldChar w:fldCharType="separate"/>
            </w:r>
            <w:r>
              <w:fldChar w:fldCharType="end"/>
            </w:r>
          </w:p>
        </w:tc>
      </w:tr>
    </w:tbl>
    <w:p w14:paraId="2DC5C43E" w14:textId="77777777" w:rsidR="00B23003" w:rsidRDefault="00B23003" w:rsidP="00B23003">
      <w:pPr>
        <w:pStyle w:val="FormText"/>
        <w:rPr>
          <w:b/>
          <w:bCs/>
        </w:rPr>
      </w:pPr>
    </w:p>
    <w:p w14:paraId="17064DA7" w14:textId="77777777" w:rsidR="00B23003" w:rsidRDefault="00B23003" w:rsidP="00B23003">
      <w:pPr>
        <w:pStyle w:val="FormText"/>
        <w:rPr>
          <w:b/>
          <w:bCs/>
        </w:rPr>
      </w:pPr>
      <w:r>
        <w:rPr>
          <w:b/>
          <w:bCs/>
        </w:rPr>
        <w:lastRenderedPageBreak/>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14:paraId="67DDABF3" w14:textId="77777777" w:rsidR="00B23003" w:rsidRDefault="00B23003" w:rsidP="00B23003">
      <w:pPr>
        <w:pStyle w:val="FormText"/>
        <w:rPr>
          <w:b/>
          <w:bCs/>
        </w:rPr>
      </w:pPr>
    </w:p>
    <w:p w14:paraId="3E1A7087" w14:textId="77777777" w:rsidR="00B23003" w:rsidRDefault="00B23003" w:rsidP="00B23003">
      <w:pPr>
        <w:pStyle w:val="FormText"/>
        <w:rPr>
          <w:b/>
          <w:bCs/>
          <w:sz w:val="28"/>
        </w:rPr>
      </w:pPr>
      <w:r>
        <w:rPr>
          <w:b/>
          <w:bCs/>
          <w:sz w:val="28"/>
        </w:rPr>
        <w:t>A</w:t>
      </w:r>
    </w:p>
    <w:p w14:paraId="175BD06C"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14:paraId="60A7181A"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38578FDC" w14:textId="77777777" w:rsidR="00B23003" w:rsidRDefault="00B23003" w:rsidP="00E441D0">
            <w:pPr>
              <w:pStyle w:val="FormText"/>
              <w:rPr>
                <w:rFonts w:cs="Arial"/>
                <w:b/>
                <w:bCs/>
              </w:rPr>
            </w:pPr>
            <w:r>
              <w:rPr>
                <w:rFonts w:cs="Arial"/>
                <w:b/>
                <w:bCs/>
              </w:rPr>
              <w:t>Plays</w:t>
            </w:r>
            <w:r w:rsidRPr="00F84CA1">
              <w:rPr>
                <w:rFonts w:cs="Arial"/>
                <w:b/>
                <w:bCs/>
              </w:rPr>
              <w:t xml:space="preserve"> </w:t>
            </w:r>
          </w:p>
          <w:p w14:paraId="1236AF7C"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56F6E33D" w14:textId="77777777"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8788808" w14:textId="77777777"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30771D3" w14:textId="77777777"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FA67A1A" w14:textId="77777777"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1AF208D0" w14:textId="77777777" w:rsidTr="00E441D0">
        <w:trPr>
          <w:cantSplit/>
          <w:trHeight w:val="525"/>
        </w:trPr>
        <w:tc>
          <w:tcPr>
            <w:tcW w:w="1378" w:type="pct"/>
            <w:gridSpan w:val="3"/>
            <w:vMerge/>
            <w:tcBorders>
              <w:top w:val="nil"/>
              <w:bottom w:val="single" w:sz="12" w:space="0" w:color="auto"/>
              <w:right w:val="single" w:sz="12" w:space="0" w:color="auto"/>
            </w:tcBorders>
          </w:tcPr>
          <w:p w14:paraId="05548394" w14:textId="77777777" w:rsidR="00B23003" w:rsidRDefault="00B23003" w:rsidP="00E441D0">
            <w:pPr>
              <w:pStyle w:val="FormText"/>
            </w:pPr>
          </w:p>
        </w:tc>
        <w:tc>
          <w:tcPr>
            <w:tcW w:w="2593" w:type="pct"/>
            <w:vMerge/>
            <w:tcBorders>
              <w:left w:val="single" w:sz="12" w:space="0" w:color="auto"/>
              <w:right w:val="single" w:sz="4" w:space="0" w:color="auto"/>
            </w:tcBorders>
          </w:tcPr>
          <w:p w14:paraId="164867FC" w14:textId="77777777"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2C9F042" w14:textId="77777777"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12F948" w14:textId="77777777"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46CEC3AD"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5248DC3E" w14:textId="77777777"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03617B4" w14:textId="77777777"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63844C8" w14:textId="77777777"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7B3982D" w14:textId="77777777"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FE1E94A" w14:textId="77777777"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8BF87EF" w14:textId="77777777"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395DACC6" w14:textId="77777777" w:rsidTr="00E441D0">
        <w:trPr>
          <w:cantSplit/>
          <w:trHeight w:val="340"/>
        </w:trPr>
        <w:tc>
          <w:tcPr>
            <w:tcW w:w="437" w:type="pct"/>
            <w:vMerge w:val="restart"/>
            <w:tcBorders>
              <w:top w:val="single" w:sz="12" w:space="0" w:color="auto"/>
              <w:bottom w:val="nil"/>
              <w:right w:val="single" w:sz="4" w:space="0" w:color="auto"/>
            </w:tcBorders>
          </w:tcPr>
          <w:p w14:paraId="05359440" w14:textId="77777777"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850AE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2002DD6"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EB5690" w14:textId="77777777"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3E64BAC3" w14:textId="77777777"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65656BFC" w14:textId="77777777" w:rsidTr="00E441D0">
        <w:trPr>
          <w:cantSplit/>
          <w:trHeight w:val="340"/>
        </w:trPr>
        <w:tc>
          <w:tcPr>
            <w:tcW w:w="437" w:type="pct"/>
            <w:vMerge/>
            <w:tcBorders>
              <w:top w:val="nil"/>
              <w:bottom w:val="single" w:sz="4" w:space="0" w:color="auto"/>
              <w:right w:val="single" w:sz="4" w:space="0" w:color="auto"/>
            </w:tcBorders>
          </w:tcPr>
          <w:p w14:paraId="59B9EAEA"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C75FBA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54538E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BA49E9B" w14:textId="77777777" w:rsidR="00B23003" w:rsidRDefault="00B23003" w:rsidP="00E441D0">
            <w:pPr>
              <w:pStyle w:val="FormText"/>
            </w:pPr>
          </w:p>
        </w:tc>
      </w:tr>
      <w:tr w:rsidR="00B23003" w14:paraId="7A568CDD"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7EEC8DEA" w14:textId="77777777"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0D556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E91180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5350FB" w14:textId="77777777" w:rsidR="00B23003" w:rsidRDefault="00B23003" w:rsidP="00E441D0">
            <w:pPr>
              <w:pStyle w:val="FormText"/>
            </w:pPr>
          </w:p>
        </w:tc>
      </w:tr>
      <w:tr w:rsidR="00B23003" w14:paraId="05DBC044" w14:textId="77777777" w:rsidTr="00E441D0">
        <w:trPr>
          <w:cantSplit/>
          <w:trHeight w:val="340"/>
        </w:trPr>
        <w:tc>
          <w:tcPr>
            <w:tcW w:w="437" w:type="pct"/>
            <w:vMerge/>
            <w:tcBorders>
              <w:top w:val="nil"/>
              <w:bottom w:val="single" w:sz="4" w:space="0" w:color="auto"/>
              <w:right w:val="single" w:sz="4" w:space="0" w:color="auto"/>
            </w:tcBorders>
          </w:tcPr>
          <w:p w14:paraId="6566F8C3"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62420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8CFE8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A0D9361" w14:textId="77777777" w:rsidR="00B23003" w:rsidRDefault="00B23003" w:rsidP="00E441D0">
            <w:pPr>
              <w:pStyle w:val="FormText"/>
            </w:pPr>
          </w:p>
        </w:tc>
      </w:tr>
      <w:tr w:rsidR="00B23003" w14:paraId="3188F9BA"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5A6BA3E1" w14:textId="77777777"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E7ACAE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C6C36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F441FC4"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835CBA"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02D5288B" w14:textId="77777777" w:rsidTr="00E441D0">
        <w:trPr>
          <w:cantSplit/>
          <w:trHeight w:val="340"/>
        </w:trPr>
        <w:tc>
          <w:tcPr>
            <w:tcW w:w="437" w:type="pct"/>
            <w:vMerge/>
            <w:tcBorders>
              <w:top w:val="nil"/>
              <w:bottom w:val="single" w:sz="4" w:space="0" w:color="auto"/>
              <w:right w:val="single" w:sz="4" w:space="0" w:color="auto"/>
            </w:tcBorders>
          </w:tcPr>
          <w:p w14:paraId="6EE12A36"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1D4B0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D5589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0B46009" w14:textId="77777777" w:rsidR="00B23003" w:rsidRDefault="00B23003" w:rsidP="00E441D0">
            <w:pPr>
              <w:pStyle w:val="FormText"/>
            </w:pPr>
          </w:p>
        </w:tc>
      </w:tr>
      <w:tr w:rsidR="00B23003" w14:paraId="305EF19A" w14:textId="77777777" w:rsidTr="00E441D0">
        <w:trPr>
          <w:cantSplit/>
          <w:trHeight w:val="340"/>
        </w:trPr>
        <w:tc>
          <w:tcPr>
            <w:tcW w:w="437" w:type="pct"/>
            <w:vMerge w:val="restart"/>
            <w:tcBorders>
              <w:top w:val="nil"/>
              <w:bottom w:val="single" w:sz="4" w:space="0" w:color="auto"/>
              <w:right w:val="single" w:sz="4" w:space="0" w:color="auto"/>
            </w:tcBorders>
          </w:tcPr>
          <w:p w14:paraId="468105DB" w14:textId="77777777"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A869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9A2C2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79C4064" w14:textId="77777777" w:rsidR="00B23003" w:rsidRDefault="00B23003" w:rsidP="00E441D0">
            <w:pPr>
              <w:pStyle w:val="FormText"/>
            </w:pPr>
          </w:p>
        </w:tc>
      </w:tr>
      <w:tr w:rsidR="00B23003" w14:paraId="72F58478" w14:textId="77777777" w:rsidTr="00E441D0">
        <w:trPr>
          <w:cantSplit/>
          <w:trHeight w:val="340"/>
        </w:trPr>
        <w:tc>
          <w:tcPr>
            <w:tcW w:w="437" w:type="pct"/>
            <w:vMerge/>
            <w:tcBorders>
              <w:top w:val="nil"/>
              <w:bottom w:val="single" w:sz="4" w:space="0" w:color="auto"/>
              <w:right w:val="single" w:sz="4" w:space="0" w:color="auto"/>
            </w:tcBorders>
          </w:tcPr>
          <w:p w14:paraId="45678067"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EB5D8F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525F7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02628BC" w14:textId="77777777" w:rsidR="00B23003" w:rsidRDefault="00B23003" w:rsidP="00E441D0">
            <w:pPr>
              <w:pStyle w:val="FormText"/>
            </w:pPr>
          </w:p>
        </w:tc>
      </w:tr>
      <w:tr w:rsidR="00B23003" w14:paraId="26A55D42" w14:textId="77777777" w:rsidTr="00E441D0">
        <w:trPr>
          <w:cantSplit/>
          <w:trHeight w:val="340"/>
        </w:trPr>
        <w:tc>
          <w:tcPr>
            <w:tcW w:w="437" w:type="pct"/>
            <w:vMerge w:val="restart"/>
            <w:tcBorders>
              <w:top w:val="nil"/>
              <w:bottom w:val="single" w:sz="4" w:space="0" w:color="auto"/>
              <w:right w:val="single" w:sz="4" w:space="0" w:color="auto"/>
            </w:tcBorders>
          </w:tcPr>
          <w:p w14:paraId="4FE7D712" w14:textId="77777777"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C32A18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6BD00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14:paraId="7C17518F" w14:textId="77777777" w:rsidR="00B23003" w:rsidRDefault="00B23003" w:rsidP="00E441D0">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A0D8AE"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2CFADFC5" w14:textId="77777777" w:rsidTr="00E441D0">
        <w:trPr>
          <w:cantSplit/>
          <w:trHeight w:val="340"/>
        </w:trPr>
        <w:tc>
          <w:tcPr>
            <w:tcW w:w="437" w:type="pct"/>
            <w:vMerge/>
            <w:tcBorders>
              <w:top w:val="nil"/>
              <w:bottom w:val="single" w:sz="4" w:space="0" w:color="auto"/>
              <w:right w:val="single" w:sz="4" w:space="0" w:color="auto"/>
            </w:tcBorders>
          </w:tcPr>
          <w:p w14:paraId="30F782D8"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263787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10C7C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67CC8AEF" w14:textId="77777777" w:rsidR="00B23003" w:rsidRDefault="00B23003" w:rsidP="00E441D0">
            <w:pPr>
              <w:pStyle w:val="FormText"/>
            </w:pPr>
          </w:p>
        </w:tc>
      </w:tr>
      <w:tr w:rsidR="00B23003" w14:paraId="1340EB88" w14:textId="77777777" w:rsidTr="00E441D0">
        <w:trPr>
          <w:cantSplit/>
          <w:trHeight w:val="340"/>
        </w:trPr>
        <w:tc>
          <w:tcPr>
            <w:tcW w:w="437" w:type="pct"/>
            <w:vMerge w:val="restart"/>
            <w:tcBorders>
              <w:top w:val="nil"/>
              <w:bottom w:val="single" w:sz="4" w:space="0" w:color="auto"/>
              <w:right w:val="single" w:sz="4" w:space="0" w:color="auto"/>
            </w:tcBorders>
          </w:tcPr>
          <w:p w14:paraId="2F676674" w14:textId="77777777"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CD23A7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19EEA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35E45295" w14:textId="77777777" w:rsidR="00B23003" w:rsidRDefault="00B23003" w:rsidP="00E441D0">
            <w:pPr>
              <w:pStyle w:val="FormText"/>
            </w:pPr>
          </w:p>
        </w:tc>
      </w:tr>
      <w:tr w:rsidR="00B23003" w14:paraId="76DC4320" w14:textId="77777777" w:rsidTr="00E441D0">
        <w:trPr>
          <w:cantSplit/>
          <w:trHeight w:val="340"/>
        </w:trPr>
        <w:tc>
          <w:tcPr>
            <w:tcW w:w="437" w:type="pct"/>
            <w:vMerge/>
            <w:tcBorders>
              <w:top w:val="nil"/>
              <w:bottom w:val="single" w:sz="4" w:space="0" w:color="auto"/>
              <w:right w:val="single" w:sz="4" w:space="0" w:color="auto"/>
            </w:tcBorders>
          </w:tcPr>
          <w:p w14:paraId="3C988C3C"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348ACB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17D1C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6AD7E0E9" w14:textId="77777777" w:rsidR="00B23003" w:rsidRDefault="00B23003" w:rsidP="00E441D0">
            <w:pPr>
              <w:pStyle w:val="FormText"/>
            </w:pPr>
          </w:p>
        </w:tc>
      </w:tr>
      <w:tr w:rsidR="00B23003" w14:paraId="773081A1"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7B0825D2" w14:textId="77777777"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9FEB9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1DD4E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2F7D5B9E" w14:textId="77777777" w:rsidR="00B23003" w:rsidRDefault="00B23003" w:rsidP="00E441D0">
            <w:pPr>
              <w:pStyle w:val="FormText"/>
            </w:pPr>
          </w:p>
        </w:tc>
      </w:tr>
      <w:tr w:rsidR="00B23003" w14:paraId="3B944869"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1AE9F766" w14:textId="77777777"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4CBE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4CF8AE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691090EA" w14:textId="77777777" w:rsidR="00B23003" w:rsidRDefault="00B23003" w:rsidP="00E441D0">
            <w:pPr>
              <w:pStyle w:val="FormText"/>
            </w:pPr>
          </w:p>
        </w:tc>
      </w:tr>
    </w:tbl>
    <w:p w14:paraId="42AAB119" w14:textId="77777777" w:rsidR="00B23003" w:rsidRDefault="00B23003" w:rsidP="00B23003">
      <w:pPr>
        <w:pStyle w:val="FormText"/>
        <w:rPr>
          <w:b/>
          <w:bCs/>
        </w:rPr>
      </w:pPr>
    </w:p>
    <w:p w14:paraId="2958D477" w14:textId="77777777" w:rsidR="00B23003" w:rsidRDefault="00B23003" w:rsidP="00B23003">
      <w:pPr>
        <w:pStyle w:val="FormText"/>
        <w:rPr>
          <w:b/>
          <w:bCs/>
          <w:sz w:val="28"/>
        </w:rPr>
      </w:pPr>
      <w:r>
        <w:rPr>
          <w:b/>
          <w:bCs/>
        </w:rPr>
        <w:br w:type="page"/>
      </w:r>
      <w:r>
        <w:rPr>
          <w:b/>
          <w:bCs/>
          <w:sz w:val="28"/>
        </w:rPr>
        <w:lastRenderedPageBreak/>
        <w:t>B</w:t>
      </w:r>
    </w:p>
    <w:p w14:paraId="4FDB9E8A"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B23003" w14:paraId="35B7C0D8"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375DEEA6" w14:textId="77777777" w:rsidR="00B23003" w:rsidRDefault="00B23003" w:rsidP="00E441D0">
            <w:pPr>
              <w:pStyle w:val="FormText"/>
              <w:rPr>
                <w:rFonts w:cs="Arial"/>
                <w:b/>
                <w:bCs/>
              </w:rPr>
            </w:pPr>
            <w:r>
              <w:rPr>
                <w:rFonts w:cs="Arial"/>
                <w:b/>
                <w:bCs/>
              </w:rPr>
              <w:t>Films</w:t>
            </w:r>
            <w:r w:rsidRPr="00F84CA1">
              <w:rPr>
                <w:rFonts w:cs="Arial"/>
                <w:b/>
                <w:bCs/>
              </w:rPr>
              <w:t xml:space="preserve"> </w:t>
            </w:r>
          </w:p>
          <w:p w14:paraId="299919F7"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185F364" w14:textId="77777777"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AD73B4A" w14:textId="77777777"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E0A5860" w14:textId="77777777"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DED5A8E" w14:textId="77777777"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55D3EC1E" w14:textId="77777777" w:rsidTr="00E441D0">
        <w:trPr>
          <w:cantSplit/>
          <w:trHeight w:val="525"/>
        </w:trPr>
        <w:tc>
          <w:tcPr>
            <w:tcW w:w="1378" w:type="pct"/>
            <w:gridSpan w:val="3"/>
            <w:vMerge/>
            <w:tcBorders>
              <w:top w:val="nil"/>
              <w:bottom w:val="single" w:sz="12" w:space="0" w:color="auto"/>
              <w:right w:val="single" w:sz="12" w:space="0" w:color="auto"/>
            </w:tcBorders>
          </w:tcPr>
          <w:p w14:paraId="656DEE57" w14:textId="77777777" w:rsidR="00B23003" w:rsidRDefault="00B23003" w:rsidP="00E441D0">
            <w:pPr>
              <w:pStyle w:val="FormText"/>
            </w:pPr>
          </w:p>
        </w:tc>
        <w:tc>
          <w:tcPr>
            <w:tcW w:w="2593" w:type="pct"/>
            <w:vMerge/>
            <w:tcBorders>
              <w:left w:val="single" w:sz="12" w:space="0" w:color="auto"/>
              <w:right w:val="single" w:sz="4" w:space="0" w:color="auto"/>
            </w:tcBorders>
          </w:tcPr>
          <w:p w14:paraId="455D7192" w14:textId="77777777"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CDAD272" w14:textId="77777777"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1C8222C" w14:textId="77777777"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45ACDEAA"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3E161796" w14:textId="77777777"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093A36A" w14:textId="77777777"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AF1161C" w14:textId="77777777"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DEA3312" w14:textId="77777777"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CB61FF7" w14:textId="77777777"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1F52C2F" w14:textId="77777777"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55969A76" w14:textId="77777777" w:rsidTr="00E441D0">
        <w:trPr>
          <w:cantSplit/>
          <w:trHeight w:val="340"/>
        </w:trPr>
        <w:tc>
          <w:tcPr>
            <w:tcW w:w="437" w:type="pct"/>
            <w:vMerge w:val="restart"/>
            <w:tcBorders>
              <w:top w:val="single" w:sz="12" w:space="0" w:color="auto"/>
              <w:bottom w:val="nil"/>
              <w:right w:val="single" w:sz="4" w:space="0" w:color="auto"/>
            </w:tcBorders>
          </w:tcPr>
          <w:p w14:paraId="13E70690" w14:textId="77777777"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20F37DE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8310A17"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C5CD6AB" w14:textId="77777777"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20A42E72" w14:textId="77777777"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54D70BA7" w14:textId="77777777" w:rsidTr="00E441D0">
        <w:trPr>
          <w:cantSplit/>
          <w:trHeight w:val="340"/>
        </w:trPr>
        <w:tc>
          <w:tcPr>
            <w:tcW w:w="437" w:type="pct"/>
            <w:vMerge/>
            <w:tcBorders>
              <w:top w:val="nil"/>
              <w:bottom w:val="single" w:sz="4" w:space="0" w:color="auto"/>
              <w:right w:val="single" w:sz="4" w:space="0" w:color="auto"/>
            </w:tcBorders>
          </w:tcPr>
          <w:p w14:paraId="0DB092E9"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A00B9A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8DF20A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2F53AA1" w14:textId="77777777" w:rsidR="00B23003" w:rsidRDefault="00B23003" w:rsidP="00E441D0">
            <w:pPr>
              <w:pStyle w:val="FormText"/>
            </w:pPr>
          </w:p>
        </w:tc>
      </w:tr>
      <w:tr w:rsidR="00B23003" w14:paraId="7EFFB4C2"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58E6E55A" w14:textId="77777777"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2CF985D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B8F476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2B398F5" w14:textId="77777777" w:rsidR="00B23003" w:rsidRDefault="00B23003" w:rsidP="00E441D0">
            <w:pPr>
              <w:pStyle w:val="FormText"/>
            </w:pPr>
          </w:p>
        </w:tc>
      </w:tr>
      <w:tr w:rsidR="00B23003" w14:paraId="5E021A74" w14:textId="77777777" w:rsidTr="00E441D0">
        <w:trPr>
          <w:cantSplit/>
          <w:trHeight w:val="340"/>
        </w:trPr>
        <w:tc>
          <w:tcPr>
            <w:tcW w:w="437" w:type="pct"/>
            <w:vMerge/>
            <w:tcBorders>
              <w:top w:val="nil"/>
              <w:bottom w:val="single" w:sz="4" w:space="0" w:color="auto"/>
              <w:right w:val="single" w:sz="4" w:space="0" w:color="auto"/>
            </w:tcBorders>
          </w:tcPr>
          <w:p w14:paraId="32C67ACD"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61DBE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C3EB13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218BEE" w14:textId="77777777" w:rsidR="00B23003" w:rsidRDefault="00B23003" w:rsidP="00E441D0">
            <w:pPr>
              <w:pStyle w:val="FormText"/>
            </w:pPr>
          </w:p>
        </w:tc>
      </w:tr>
      <w:tr w:rsidR="00B23003" w14:paraId="1FC0DA92"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11BDAAB0" w14:textId="77777777"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449CD8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5F42C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790F094"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E6A5162"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752FDE6B" w14:textId="77777777" w:rsidTr="00E441D0">
        <w:trPr>
          <w:cantSplit/>
          <w:trHeight w:val="340"/>
        </w:trPr>
        <w:tc>
          <w:tcPr>
            <w:tcW w:w="437" w:type="pct"/>
            <w:vMerge/>
            <w:tcBorders>
              <w:top w:val="nil"/>
              <w:bottom w:val="single" w:sz="4" w:space="0" w:color="auto"/>
              <w:right w:val="single" w:sz="4" w:space="0" w:color="auto"/>
            </w:tcBorders>
          </w:tcPr>
          <w:p w14:paraId="448DCED5"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F44994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5B8C86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CEC02B0" w14:textId="77777777" w:rsidR="00B23003" w:rsidRDefault="00B23003" w:rsidP="00E441D0">
            <w:pPr>
              <w:pStyle w:val="FormText"/>
            </w:pPr>
          </w:p>
        </w:tc>
      </w:tr>
      <w:tr w:rsidR="00B23003" w14:paraId="337C9C1A" w14:textId="77777777" w:rsidTr="00E441D0">
        <w:trPr>
          <w:cantSplit/>
          <w:trHeight w:val="340"/>
        </w:trPr>
        <w:tc>
          <w:tcPr>
            <w:tcW w:w="437" w:type="pct"/>
            <w:vMerge w:val="restart"/>
            <w:tcBorders>
              <w:top w:val="nil"/>
              <w:bottom w:val="single" w:sz="4" w:space="0" w:color="auto"/>
              <w:right w:val="single" w:sz="4" w:space="0" w:color="auto"/>
            </w:tcBorders>
          </w:tcPr>
          <w:p w14:paraId="4874AFD3" w14:textId="77777777"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3F89FC5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BA30C9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260AE4" w14:textId="77777777" w:rsidR="00B23003" w:rsidRDefault="00B23003" w:rsidP="00E441D0">
            <w:pPr>
              <w:pStyle w:val="FormText"/>
            </w:pPr>
          </w:p>
        </w:tc>
      </w:tr>
      <w:tr w:rsidR="00B23003" w14:paraId="650EFB81" w14:textId="77777777" w:rsidTr="00E441D0">
        <w:trPr>
          <w:cantSplit/>
          <w:trHeight w:val="340"/>
        </w:trPr>
        <w:tc>
          <w:tcPr>
            <w:tcW w:w="437" w:type="pct"/>
            <w:vMerge/>
            <w:tcBorders>
              <w:top w:val="nil"/>
              <w:bottom w:val="single" w:sz="4" w:space="0" w:color="auto"/>
              <w:right w:val="single" w:sz="4" w:space="0" w:color="auto"/>
            </w:tcBorders>
          </w:tcPr>
          <w:p w14:paraId="4E7D7207"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D8C558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BAE85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C708E46" w14:textId="77777777" w:rsidR="00B23003" w:rsidRDefault="00B23003" w:rsidP="00E441D0">
            <w:pPr>
              <w:pStyle w:val="FormText"/>
            </w:pPr>
          </w:p>
        </w:tc>
      </w:tr>
      <w:tr w:rsidR="00B23003" w14:paraId="21DCB51D" w14:textId="77777777" w:rsidTr="00E441D0">
        <w:trPr>
          <w:cantSplit/>
          <w:trHeight w:val="340"/>
        </w:trPr>
        <w:tc>
          <w:tcPr>
            <w:tcW w:w="437" w:type="pct"/>
            <w:vMerge w:val="restart"/>
            <w:tcBorders>
              <w:top w:val="nil"/>
              <w:bottom w:val="single" w:sz="4" w:space="0" w:color="auto"/>
              <w:right w:val="single" w:sz="4" w:space="0" w:color="auto"/>
            </w:tcBorders>
          </w:tcPr>
          <w:p w14:paraId="0AD3692B" w14:textId="77777777"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B76604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7584C7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14:paraId="517A9F4A" w14:textId="77777777" w:rsidR="00B23003" w:rsidRDefault="00B23003" w:rsidP="00E441D0">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3DB1D9"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41F62173" w14:textId="77777777" w:rsidTr="00E441D0">
        <w:trPr>
          <w:cantSplit/>
          <w:trHeight w:val="340"/>
        </w:trPr>
        <w:tc>
          <w:tcPr>
            <w:tcW w:w="437" w:type="pct"/>
            <w:vMerge/>
            <w:tcBorders>
              <w:top w:val="nil"/>
              <w:bottom w:val="single" w:sz="4" w:space="0" w:color="auto"/>
              <w:right w:val="single" w:sz="4" w:space="0" w:color="auto"/>
            </w:tcBorders>
          </w:tcPr>
          <w:p w14:paraId="2B1CE6DD"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ED1712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3EE6F8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3D38AA9D" w14:textId="77777777" w:rsidR="00B23003" w:rsidRDefault="00B23003" w:rsidP="00E441D0">
            <w:pPr>
              <w:pStyle w:val="FormText"/>
            </w:pPr>
          </w:p>
        </w:tc>
      </w:tr>
      <w:tr w:rsidR="00B23003" w14:paraId="647FC728" w14:textId="77777777" w:rsidTr="00E441D0">
        <w:trPr>
          <w:cantSplit/>
          <w:trHeight w:val="340"/>
        </w:trPr>
        <w:tc>
          <w:tcPr>
            <w:tcW w:w="437" w:type="pct"/>
            <w:vMerge w:val="restart"/>
            <w:tcBorders>
              <w:top w:val="nil"/>
              <w:bottom w:val="single" w:sz="4" w:space="0" w:color="auto"/>
              <w:right w:val="single" w:sz="4" w:space="0" w:color="auto"/>
            </w:tcBorders>
          </w:tcPr>
          <w:p w14:paraId="1A6E1F82" w14:textId="77777777"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DBB72D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B30F61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505EEB90" w14:textId="77777777" w:rsidR="00B23003" w:rsidRDefault="00B23003" w:rsidP="00E441D0">
            <w:pPr>
              <w:pStyle w:val="FormText"/>
            </w:pPr>
          </w:p>
        </w:tc>
      </w:tr>
      <w:tr w:rsidR="00B23003" w14:paraId="79E29D97" w14:textId="77777777" w:rsidTr="00E441D0">
        <w:trPr>
          <w:cantSplit/>
          <w:trHeight w:val="340"/>
        </w:trPr>
        <w:tc>
          <w:tcPr>
            <w:tcW w:w="437" w:type="pct"/>
            <w:vMerge/>
            <w:tcBorders>
              <w:top w:val="nil"/>
              <w:bottom w:val="single" w:sz="4" w:space="0" w:color="auto"/>
              <w:right w:val="single" w:sz="4" w:space="0" w:color="auto"/>
            </w:tcBorders>
          </w:tcPr>
          <w:p w14:paraId="15082D30"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5BA543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83EA52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66522F04" w14:textId="77777777" w:rsidR="00B23003" w:rsidRDefault="00B23003" w:rsidP="00E441D0">
            <w:pPr>
              <w:pStyle w:val="FormText"/>
            </w:pPr>
          </w:p>
        </w:tc>
      </w:tr>
      <w:tr w:rsidR="00B23003" w14:paraId="5832F48B"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05C4B4B4" w14:textId="77777777"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65500D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60DC1F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38D82C94" w14:textId="77777777" w:rsidR="00B23003" w:rsidRDefault="00B23003" w:rsidP="00E441D0">
            <w:pPr>
              <w:pStyle w:val="FormText"/>
            </w:pPr>
          </w:p>
        </w:tc>
      </w:tr>
      <w:tr w:rsidR="00B23003" w14:paraId="714B974E"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35DC5CFA" w14:textId="77777777"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1E7AC8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FD36CE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3D048413" w14:textId="77777777" w:rsidR="00B23003" w:rsidRDefault="00B23003" w:rsidP="00E441D0">
            <w:pPr>
              <w:pStyle w:val="FormText"/>
            </w:pPr>
          </w:p>
        </w:tc>
      </w:tr>
    </w:tbl>
    <w:p w14:paraId="7BF87355" w14:textId="77777777" w:rsidR="00B23003" w:rsidRDefault="00B23003" w:rsidP="00B23003">
      <w:pPr>
        <w:pStyle w:val="FormText"/>
      </w:pPr>
    </w:p>
    <w:p w14:paraId="056D8895" w14:textId="77777777" w:rsidR="00B23003" w:rsidRDefault="00B23003" w:rsidP="00B23003">
      <w:pPr>
        <w:pStyle w:val="FormText"/>
        <w:rPr>
          <w:sz w:val="28"/>
        </w:rPr>
      </w:pPr>
      <w:r>
        <w:br w:type="page"/>
      </w:r>
      <w:r>
        <w:rPr>
          <w:sz w:val="28"/>
        </w:rPr>
        <w:lastRenderedPageBreak/>
        <w:t>C</w:t>
      </w:r>
    </w:p>
    <w:p w14:paraId="561D639D"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B23003" w14:paraId="2B024A79"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408373AC" w14:textId="77777777"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0DF96E12"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35006130" w14:textId="77777777"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A9D2E33" w14:textId="77777777"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448C1D41" w14:textId="77777777" w:rsidTr="00E441D0">
        <w:trPr>
          <w:cantSplit/>
          <w:trHeight w:val="525"/>
        </w:trPr>
        <w:tc>
          <w:tcPr>
            <w:tcW w:w="1378" w:type="pct"/>
            <w:gridSpan w:val="3"/>
            <w:vMerge/>
            <w:tcBorders>
              <w:top w:val="nil"/>
              <w:bottom w:val="single" w:sz="12" w:space="0" w:color="auto"/>
              <w:right w:val="single" w:sz="12" w:space="0" w:color="auto"/>
            </w:tcBorders>
          </w:tcPr>
          <w:p w14:paraId="11EFC5AC" w14:textId="77777777"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14:paraId="367F166D" w14:textId="77777777" w:rsidR="00B23003" w:rsidRDefault="00B23003" w:rsidP="00E441D0">
            <w:pPr>
              <w:pStyle w:val="FormText"/>
            </w:pPr>
          </w:p>
        </w:tc>
      </w:tr>
      <w:tr w:rsidR="00B23003" w14:paraId="0057D1E8"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4E4B0F4B" w14:textId="77777777"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3096916E" w14:textId="77777777"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B55F2FE" w14:textId="77777777"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4B57BF6F" w14:textId="77777777" w:rsidR="00B23003" w:rsidRDefault="00B23003" w:rsidP="00E441D0">
            <w:pPr>
              <w:pStyle w:val="FormText"/>
            </w:pPr>
          </w:p>
        </w:tc>
      </w:tr>
      <w:tr w:rsidR="00B23003" w14:paraId="353F8F75" w14:textId="77777777" w:rsidTr="00E441D0">
        <w:trPr>
          <w:cantSplit/>
          <w:trHeight w:val="340"/>
        </w:trPr>
        <w:tc>
          <w:tcPr>
            <w:tcW w:w="437" w:type="pct"/>
            <w:vMerge w:val="restart"/>
            <w:tcBorders>
              <w:top w:val="single" w:sz="12" w:space="0" w:color="auto"/>
              <w:bottom w:val="nil"/>
              <w:right w:val="single" w:sz="4" w:space="0" w:color="auto"/>
            </w:tcBorders>
          </w:tcPr>
          <w:p w14:paraId="441C56D2" w14:textId="77777777"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E3B903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E1801EB"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A0E64D9" w14:textId="77777777" w:rsidR="00B23003" w:rsidRDefault="00B23003" w:rsidP="00E441D0">
            <w:pPr>
              <w:pStyle w:val="FormText"/>
            </w:pPr>
          </w:p>
        </w:tc>
      </w:tr>
      <w:tr w:rsidR="00B23003" w14:paraId="21B3D837" w14:textId="77777777" w:rsidTr="00E441D0">
        <w:trPr>
          <w:cantSplit/>
          <w:trHeight w:val="340"/>
        </w:trPr>
        <w:tc>
          <w:tcPr>
            <w:tcW w:w="437" w:type="pct"/>
            <w:vMerge/>
            <w:tcBorders>
              <w:top w:val="nil"/>
              <w:bottom w:val="single" w:sz="4" w:space="0" w:color="auto"/>
              <w:right w:val="single" w:sz="4" w:space="0" w:color="auto"/>
            </w:tcBorders>
          </w:tcPr>
          <w:p w14:paraId="626F3EF0"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0CE694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9AAD9A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A6CF9B1" w14:textId="77777777" w:rsidR="00B23003" w:rsidRDefault="00B23003" w:rsidP="00E441D0">
            <w:pPr>
              <w:pStyle w:val="FormText"/>
            </w:pPr>
          </w:p>
        </w:tc>
      </w:tr>
      <w:tr w:rsidR="00B23003" w14:paraId="23DD48FD"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0B7A7273" w14:textId="77777777"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3856FA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195D9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5294B4B"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C3A4E5E"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1DD26A61" w14:textId="77777777" w:rsidTr="00E441D0">
        <w:trPr>
          <w:cantSplit/>
          <w:trHeight w:val="340"/>
        </w:trPr>
        <w:tc>
          <w:tcPr>
            <w:tcW w:w="437" w:type="pct"/>
            <w:vMerge/>
            <w:tcBorders>
              <w:top w:val="nil"/>
              <w:bottom w:val="single" w:sz="4" w:space="0" w:color="auto"/>
              <w:right w:val="single" w:sz="4" w:space="0" w:color="auto"/>
            </w:tcBorders>
          </w:tcPr>
          <w:p w14:paraId="7B45C768"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EFFD52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7A0C9B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E67C3E0" w14:textId="77777777" w:rsidR="00B23003" w:rsidRDefault="00B23003" w:rsidP="00E441D0">
            <w:pPr>
              <w:pStyle w:val="FormText"/>
            </w:pPr>
          </w:p>
        </w:tc>
      </w:tr>
      <w:tr w:rsidR="00B23003" w14:paraId="76C29324"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2C47C469" w14:textId="77777777"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846BA5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C66D54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000FBC97" w14:textId="77777777" w:rsidR="00B23003" w:rsidRDefault="00B23003" w:rsidP="00E441D0">
            <w:pPr>
              <w:pStyle w:val="FormText"/>
            </w:pPr>
          </w:p>
        </w:tc>
      </w:tr>
      <w:tr w:rsidR="00B23003" w14:paraId="649A7578" w14:textId="77777777" w:rsidTr="00E441D0">
        <w:trPr>
          <w:cantSplit/>
          <w:trHeight w:val="340"/>
        </w:trPr>
        <w:tc>
          <w:tcPr>
            <w:tcW w:w="437" w:type="pct"/>
            <w:vMerge/>
            <w:tcBorders>
              <w:top w:val="nil"/>
              <w:bottom w:val="single" w:sz="4" w:space="0" w:color="auto"/>
              <w:right w:val="single" w:sz="4" w:space="0" w:color="auto"/>
            </w:tcBorders>
          </w:tcPr>
          <w:p w14:paraId="2193C551"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D0571A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E589C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4E37208" w14:textId="77777777" w:rsidR="00B23003" w:rsidRDefault="00B23003" w:rsidP="00E441D0">
            <w:pPr>
              <w:pStyle w:val="FormText"/>
            </w:pPr>
          </w:p>
        </w:tc>
      </w:tr>
      <w:tr w:rsidR="00B23003" w14:paraId="383E0E46" w14:textId="77777777" w:rsidTr="00E441D0">
        <w:trPr>
          <w:cantSplit/>
          <w:trHeight w:val="340"/>
        </w:trPr>
        <w:tc>
          <w:tcPr>
            <w:tcW w:w="437" w:type="pct"/>
            <w:vMerge w:val="restart"/>
            <w:tcBorders>
              <w:top w:val="nil"/>
              <w:bottom w:val="single" w:sz="4" w:space="0" w:color="auto"/>
              <w:right w:val="single" w:sz="4" w:space="0" w:color="auto"/>
            </w:tcBorders>
          </w:tcPr>
          <w:p w14:paraId="14997143" w14:textId="77777777"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9AC3B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55271E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16E7CC5C" w14:textId="77777777"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97B66B"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59499390" w14:textId="77777777" w:rsidTr="00E441D0">
        <w:trPr>
          <w:cantSplit/>
          <w:trHeight w:val="340"/>
        </w:trPr>
        <w:tc>
          <w:tcPr>
            <w:tcW w:w="437" w:type="pct"/>
            <w:vMerge/>
            <w:tcBorders>
              <w:top w:val="nil"/>
              <w:bottom w:val="single" w:sz="4" w:space="0" w:color="auto"/>
              <w:right w:val="single" w:sz="4" w:space="0" w:color="auto"/>
            </w:tcBorders>
          </w:tcPr>
          <w:p w14:paraId="3FB66062"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29C57F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2E823D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EB46313" w14:textId="77777777" w:rsidR="00B23003" w:rsidRDefault="00B23003" w:rsidP="00E441D0">
            <w:pPr>
              <w:pStyle w:val="FormText"/>
            </w:pPr>
          </w:p>
        </w:tc>
      </w:tr>
      <w:tr w:rsidR="00B23003" w14:paraId="7462AF7C" w14:textId="77777777" w:rsidTr="00E441D0">
        <w:trPr>
          <w:cantSplit/>
          <w:trHeight w:val="340"/>
        </w:trPr>
        <w:tc>
          <w:tcPr>
            <w:tcW w:w="437" w:type="pct"/>
            <w:vMerge w:val="restart"/>
            <w:tcBorders>
              <w:top w:val="nil"/>
              <w:bottom w:val="single" w:sz="4" w:space="0" w:color="auto"/>
              <w:right w:val="single" w:sz="4" w:space="0" w:color="auto"/>
            </w:tcBorders>
          </w:tcPr>
          <w:p w14:paraId="76AED5F9" w14:textId="77777777"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C53A96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097405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58D2F76" w14:textId="77777777" w:rsidR="00B23003" w:rsidRDefault="00B23003" w:rsidP="00E441D0">
            <w:pPr>
              <w:pStyle w:val="FormText"/>
            </w:pPr>
          </w:p>
        </w:tc>
      </w:tr>
      <w:tr w:rsidR="00B23003" w14:paraId="01186706" w14:textId="77777777" w:rsidTr="00E441D0">
        <w:trPr>
          <w:cantSplit/>
          <w:trHeight w:val="340"/>
        </w:trPr>
        <w:tc>
          <w:tcPr>
            <w:tcW w:w="437" w:type="pct"/>
            <w:vMerge/>
            <w:tcBorders>
              <w:top w:val="nil"/>
              <w:bottom w:val="single" w:sz="4" w:space="0" w:color="auto"/>
              <w:right w:val="single" w:sz="4" w:space="0" w:color="auto"/>
            </w:tcBorders>
          </w:tcPr>
          <w:p w14:paraId="08F31E4A"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1DDA24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A7236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D062DD0" w14:textId="77777777" w:rsidR="00B23003" w:rsidRDefault="00B23003" w:rsidP="00E441D0">
            <w:pPr>
              <w:pStyle w:val="FormText"/>
            </w:pPr>
          </w:p>
        </w:tc>
      </w:tr>
      <w:tr w:rsidR="00B23003" w14:paraId="3C698AD1" w14:textId="77777777" w:rsidTr="00E441D0">
        <w:trPr>
          <w:cantSplit/>
          <w:trHeight w:val="340"/>
        </w:trPr>
        <w:tc>
          <w:tcPr>
            <w:tcW w:w="437" w:type="pct"/>
            <w:vMerge w:val="restart"/>
            <w:tcBorders>
              <w:top w:val="nil"/>
              <w:bottom w:val="single" w:sz="4" w:space="0" w:color="auto"/>
              <w:right w:val="single" w:sz="4" w:space="0" w:color="auto"/>
            </w:tcBorders>
          </w:tcPr>
          <w:p w14:paraId="2034F838" w14:textId="77777777"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B23482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3949E6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78ECD5E" w14:textId="77777777" w:rsidR="00B23003" w:rsidRDefault="00B23003" w:rsidP="00E441D0">
            <w:pPr>
              <w:pStyle w:val="FormText"/>
            </w:pPr>
          </w:p>
        </w:tc>
      </w:tr>
      <w:tr w:rsidR="00B23003" w14:paraId="074E36B1" w14:textId="77777777" w:rsidTr="00E441D0">
        <w:trPr>
          <w:cantSplit/>
          <w:trHeight w:val="340"/>
        </w:trPr>
        <w:tc>
          <w:tcPr>
            <w:tcW w:w="437" w:type="pct"/>
            <w:vMerge/>
            <w:tcBorders>
              <w:top w:val="nil"/>
              <w:bottom w:val="single" w:sz="4" w:space="0" w:color="auto"/>
              <w:right w:val="single" w:sz="4" w:space="0" w:color="auto"/>
            </w:tcBorders>
          </w:tcPr>
          <w:p w14:paraId="37FF594E"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A11D5F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94A02E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75F1FA8" w14:textId="77777777" w:rsidR="00B23003" w:rsidRDefault="00B23003" w:rsidP="00E441D0">
            <w:pPr>
              <w:pStyle w:val="FormText"/>
            </w:pPr>
          </w:p>
        </w:tc>
      </w:tr>
      <w:tr w:rsidR="00B23003" w14:paraId="0D653469"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5E94E2CA" w14:textId="77777777"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0CD4BF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EE7B10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97FF84C" w14:textId="77777777" w:rsidR="00B23003" w:rsidRDefault="00B23003" w:rsidP="00E441D0">
            <w:pPr>
              <w:pStyle w:val="FormText"/>
            </w:pPr>
          </w:p>
        </w:tc>
      </w:tr>
      <w:tr w:rsidR="00B23003" w14:paraId="3DED42BB"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7E98477A" w14:textId="77777777"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32FB216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73C956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A3D54DC" w14:textId="77777777" w:rsidR="00B23003" w:rsidRDefault="00B23003" w:rsidP="00E441D0">
            <w:pPr>
              <w:pStyle w:val="FormText"/>
            </w:pPr>
          </w:p>
        </w:tc>
      </w:tr>
    </w:tbl>
    <w:p w14:paraId="5225CC5C" w14:textId="77777777" w:rsidR="00B23003" w:rsidRDefault="00B23003" w:rsidP="00B23003">
      <w:pPr>
        <w:pStyle w:val="FormText"/>
        <w:rPr>
          <w:b/>
          <w:bCs/>
        </w:rPr>
      </w:pPr>
    </w:p>
    <w:p w14:paraId="0F1DC9C1" w14:textId="77777777" w:rsidR="00B23003" w:rsidRDefault="00B23003" w:rsidP="00B23003">
      <w:pPr>
        <w:pStyle w:val="FormText"/>
        <w:rPr>
          <w:b/>
          <w:bCs/>
          <w:sz w:val="28"/>
        </w:rPr>
      </w:pPr>
      <w:r>
        <w:rPr>
          <w:b/>
          <w:bCs/>
        </w:rPr>
        <w:br w:type="page"/>
      </w:r>
      <w:r>
        <w:rPr>
          <w:b/>
          <w:bCs/>
          <w:sz w:val="28"/>
        </w:rPr>
        <w:lastRenderedPageBreak/>
        <w:t>D</w:t>
      </w:r>
    </w:p>
    <w:p w14:paraId="04D1ACE9"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14:paraId="7A859175"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7AE3182B" w14:textId="77777777"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proofErr w:type="gramStart"/>
            <w:r>
              <w:rPr>
                <w:rFonts w:cs="Arial"/>
                <w:b/>
                <w:bCs/>
              </w:rPr>
              <w:t>entertainments</w:t>
            </w:r>
            <w:proofErr w:type="gramEnd"/>
            <w:r w:rsidRPr="00F84CA1">
              <w:rPr>
                <w:rFonts w:cs="Arial"/>
                <w:b/>
                <w:bCs/>
              </w:rPr>
              <w:t xml:space="preserve"> </w:t>
            </w:r>
          </w:p>
          <w:p w14:paraId="75232C4B"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167310E" w14:textId="77777777"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ED1D102" w14:textId="77777777"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24C1B48" w14:textId="77777777"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CBF8608" w14:textId="77777777"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0A9BB46C" w14:textId="77777777" w:rsidTr="00E441D0">
        <w:trPr>
          <w:cantSplit/>
          <w:trHeight w:val="525"/>
        </w:trPr>
        <w:tc>
          <w:tcPr>
            <w:tcW w:w="1378" w:type="pct"/>
            <w:gridSpan w:val="3"/>
            <w:vMerge/>
            <w:tcBorders>
              <w:top w:val="nil"/>
              <w:bottom w:val="single" w:sz="12" w:space="0" w:color="auto"/>
              <w:right w:val="single" w:sz="12" w:space="0" w:color="auto"/>
            </w:tcBorders>
          </w:tcPr>
          <w:p w14:paraId="712A2A50" w14:textId="77777777" w:rsidR="00B23003" w:rsidRDefault="00B23003" w:rsidP="00E441D0">
            <w:pPr>
              <w:pStyle w:val="FormText"/>
            </w:pPr>
          </w:p>
        </w:tc>
        <w:tc>
          <w:tcPr>
            <w:tcW w:w="2593" w:type="pct"/>
            <w:vMerge/>
            <w:tcBorders>
              <w:left w:val="single" w:sz="12" w:space="0" w:color="auto"/>
              <w:right w:val="single" w:sz="4" w:space="0" w:color="auto"/>
            </w:tcBorders>
          </w:tcPr>
          <w:p w14:paraId="79A64628" w14:textId="77777777"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ADE598C" w14:textId="77777777"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F1E5B27" w14:textId="77777777"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5A02E53B"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12655121" w14:textId="77777777"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3E613D0" w14:textId="77777777"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C92EE93" w14:textId="77777777"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BD75956" w14:textId="77777777"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F8B3393" w14:textId="77777777"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4667A4" w14:textId="77777777"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3064752F" w14:textId="77777777" w:rsidTr="00E441D0">
        <w:trPr>
          <w:cantSplit/>
          <w:trHeight w:val="340"/>
        </w:trPr>
        <w:tc>
          <w:tcPr>
            <w:tcW w:w="437" w:type="pct"/>
            <w:vMerge w:val="restart"/>
            <w:tcBorders>
              <w:top w:val="single" w:sz="12" w:space="0" w:color="auto"/>
              <w:bottom w:val="nil"/>
              <w:right w:val="single" w:sz="4" w:space="0" w:color="auto"/>
            </w:tcBorders>
          </w:tcPr>
          <w:p w14:paraId="3C20DC6E" w14:textId="77777777"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3B5333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979A05C"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A09E726" w14:textId="77777777"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8F59510" w14:textId="77777777"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7739AFF9" w14:textId="77777777" w:rsidTr="00E441D0">
        <w:trPr>
          <w:cantSplit/>
          <w:trHeight w:val="340"/>
        </w:trPr>
        <w:tc>
          <w:tcPr>
            <w:tcW w:w="437" w:type="pct"/>
            <w:vMerge/>
            <w:tcBorders>
              <w:top w:val="nil"/>
              <w:bottom w:val="single" w:sz="4" w:space="0" w:color="auto"/>
              <w:right w:val="single" w:sz="4" w:space="0" w:color="auto"/>
            </w:tcBorders>
          </w:tcPr>
          <w:p w14:paraId="18F054E8"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6F6110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86E6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DB0EB25" w14:textId="77777777" w:rsidR="00B23003" w:rsidRDefault="00B23003" w:rsidP="00E441D0">
            <w:pPr>
              <w:pStyle w:val="FormText"/>
            </w:pPr>
          </w:p>
        </w:tc>
      </w:tr>
      <w:tr w:rsidR="00B23003" w14:paraId="283D7243"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7B20D2DF" w14:textId="77777777"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546B91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5384A0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B7BD23F" w14:textId="77777777" w:rsidR="00B23003" w:rsidRDefault="00B23003" w:rsidP="00E441D0">
            <w:pPr>
              <w:pStyle w:val="FormText"/>
            </w:pPr>
          </w:p>
        </w:tc>
      </w:tr>
      <w:tr w:rsidR="00B23003" w14:paraId="1043043E" w14:textId="77777777" w:rsidTr="00E441D0">
        <w:trPr>
          <w:cantSplit/>
          <w:trHeight w:val="340"/>
        </w:trPr>
        <w:tc>
          <w:tcPr>
            <w:tcW w:w="437" w:type="pct"/>
            <w:vMerge/>
            <w:tcBorders>
              <w:top w:val="nil"/>
              <w:bottom w:val="single" w:sz="4" w:space="0" w:color="auto"/>
              <w:right w:val="single" w:sz="4" w:space="0" w:color="auto"/>
            </w:tcBorders>
          </w:tcPr>
          <w:p w14:paraId="585530BB"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3B5F3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C055F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CAE92D0" w14:textId="77777777" w:rsidR="00B23003" w:rsidRDefault="00B23003" w:rsidP="00E441D0">
            <w:pPr>
              <w:pStyle w:val="FormText"/>
            </w:pPr>
          </w:p>
        </w:tc>
      </w:tr>
      <w:tr w:rsidR="00B23003" w14:paraId="1E98CC2F"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7606675B" w14:textId="77777777"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EB80E0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FF526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F08F8E2"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640CA2C"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20125AF7" w14:textId="77777777" w:rsidTr="00E441D0">
        <w:trPr>
          <w:cantSplit/>
          <w:trHeight w:val="340"/>
        </w:trPr>
        <w:tc>
          <w:tcPr>
            <w:tcW w:w="437" w:type="pct"/>
            <w:vMerge/>
            <w:tcBorders>
              <w:top w:val="nil"/>
              <w:bottom w:val="single" w:sz="4" w:space="0" w:color="auto"/>
              <w:right w:val="single" w:sz="4" w:space="0" w:color="auto"/>
            </w:tcBorders>
          </w:tcPr>
          <w:p w14:paraId="66DDE483"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9473B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27420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01D5353" w14:textId="77777777" w:rsidR="00B23003" w:rsidRDefault="00B23003" w:rsidP="00E441D0">
            <w:pPr>
              <w:pStyle w:val="FormText"/>
            </w:pPr>
          </w:p>
        </w:tc>
      </w:tr>
      <w:tr w:rsidR="00B23003" w14:paraId="2CE2AB8D" w14:textId="77777777" w:rsidTr="00E441D0">
        <w:trPr>
          <w:cantSplit/>
          <w:trHeight w:val="340"/>
        </w:trPr>
        <w:tc>
          <w:tcPr>
            <w:tcW w:w="437" w:type="pct"/>
            <w:vMerge w:val="restart"/>
            <w:tcBorders>
              <w:top w:val="nil"/>
              <w:bottom w:val="single" w:sz="4" w:space="0" w:color="auto"/>
              <w:right w:val="single" w:sz="4" w:space="0" w:color="auto"/>
            </w:tcBorders>
          </w:tcPr>
          <w:p w14:paraId="7B3877F7" w14:textId="77777777"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05F2E7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E85C50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CE44974" w14:textId="77777777" w:rsidR="00B23003" w:rsidRDefault="00B23003" w:rsidP="00E441D0">
            <w:pPr>
              <w:pStyle w:val="FormText"/>
            </w:pPr>
          </w:p>
        </w:tc>
      </w:tr>
      <w:tr w:rsidR="00B23003" w14:paraId="745C3222" w14:textId="77777777" w:rsidTr="00E441D0">
        <w:trPr>
          <w:cantSplit/>
          <w:trHeight w:val="340"/>
        </w:trPr>
        <w:tc>
          <w:tcPr>
            <w:tcW w:w="437" w:type="pct"/>
            <w:vMerge/>
            <w:tcBorders>
              <w:top w:val="nil"/>
              <w:bottom w:val="single" w:sz="4" w:space="0" w:color="auto"/>
              <w:right w:val="single" w:sz="4" w:space="0" w:color="auto"/>
            </w:tcBorders>
          </w:tcPr>
          <w:p w14:paraId="0EDC13D9"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BF2143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E7E8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483D15" w14:textId="77777777" w:rsidR="00B23003" w:rsidRDefault="00B23003" w:rsidP="00E441D0">
            <w:pPr>
              <w:pStyle w:val="FormText"/>
            </w:pPr>
          </w:p>
        </w:tc>
      </w:tr>
      <w:tr w:rsidR="00B23003" w14:paraId="5A9F4C93" w14:textId="77777777" w:rsidTr="00E441D0">
        <w:trPr>
          <w:cantSplit/>
          <w:trHeight w:val="340"/>
        </w:trPr>
        <w:tc>
          <w:tcPr>
            <w:tcW w:w="437" w:type="pct"/>
            <w:vMerge w:val="restart"/>
            <w:tcBorders>
              <w:top w:val="nil"/>
              <w:bottom w:val="single" w:sz="4" w:space="0" w:color="auto"/>
              <w:right w:val="single" w:sz="4" w:space="0" w:color="auto"/>
            </w:tcBorders>
          </w:tcPr>
          <w:p w14:paraId="0FFC300D" w14:textId="77777777"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8CC133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809796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14:paraId="0E82164B" w14:textId="77777777"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F9DFA7D"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120C8091" w14:textId="77777777" w:rsidTr="00E441D0">
        <w:trPr>
          <w:cantSplit/>
          <w:trHeight w:val="340"/>
        </w:trPr>
        <w:tc>
          <w:tcPr>
            <w:tcW w:w="437" w:type="pct"/>
            <w:vMerge/>
            <w:tcBorders>
              <w:top w:val="nil"/>
              <w:bottom w:val="single" w:sz="4" w:space="0" w:color="auto"/>
              <w:right w:val="single" w:sz="4" w:space="0" w:color="auto"/>
            </w:tcBorders>
          </w:tcPr>
          <w:p w14:paraId="2C4981F7"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B0B9D0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794B7A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0F56DA97" w14:textId="77777777" w:rsidR="00B23003" w:rsidRDefault="00B23003" w:rsidP="00E441D0">
            <w:pPr>
              <w:pStyle w:val="FormText"/>
            </w:pPr>
          </w:p>
        </w:tc>
      </w:tr>
      <w:tr w:rsidR="00B23003" w14:paraId="61A17DC5" w14:textId="77777777" w:rsidTr="00E441D0">
        <w:trPr>
          <w:cantSplit/>
          <w:trHeight w:val="340"/>
        </w:trPr>
        <w:tc>
          <w:tcPr>
            <w:tcW w:w="437" w:type="pct"/>
            <w:vMerge w:val="restart"/>
            <w:tcBorders>
              <w:top w:val="nil"/>
              <w:bottom w:val="single" w:sz="4" w:space="0" w:color="auto"/>
              <w:right w:val="single" w:sz="4" w:space="0" w:color="auto"/>
            </w:tcBorders>
          </w:tcPr>
          <w:p w14:paraId="04ACE683" w14:textId="77777777"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13ED0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7923A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555965C1" w14:textId="77777777" w:rsidR="00B23003" w:rsidRDefault="00B23003" w:rsidP="00E441D0">
            <w:pPr>
              <w:pStyle w:val="FormText"/>
            </w:pPr>
          </w:p>
        </w:tc>
      </w:tr>
      <w:tr w:rsidR="00B23003" w14:paraId="5D640D61" w14:textId="77777777" w:rsidTr="00E441D0">
        <w:trPr>
          <w:cantSplit/>
          <w:trHeight w:val="340"/>
        </w:trPr>
        <w:tc>
          <w:tcPr>
            <w:tcW w:w="437" w:type="pct"/>
            <w:vMerge/>
            <w:tcBorders>
              <w:top w:val="nil"/>
              <w:bottom w:val="single" w:sz="4" w:space="0" w:color="auto"/>
              <w:right w:val="single" w:sz="4" w:space="0" w:color="auto"/>
            </w:tcBorders>
          </w:tcPr>
          <w:p w14:paraId="0B62D48C"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80BA8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7FB0D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5FAF267A" w14:textId="77777777" w:rsidR="00B23003" w:rsidRDefault="00B23003" w:rsidP="00E441D0">
            <w:pPr>
              <w:pStyle w:val="FormText"/>
            </w:pPr>
          </w:p>
        </w:tc>
      </w:tr>
      <w:tr w:rsidR="00B23003" w14:paraId="27ED1437"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62623421" w14:textId="77777777"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C76B36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0CE237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1F33F93B" w14:textId="77777777" w:rsidR="00B23003" w:rsidRDefault="00B23003" w:rsidP="00E441D0">
            <w:pPr>
              <w:pStyle w:val="FormText"/>
            </w:pPr>
          </w:p>
        </w:tc>
      </w:tr>
      <w:tr w:rsidR="00B23003" w14:paraId="1D52CF5C"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4D2D5C45" w14:textId="77777777"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039982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C902A1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61ABF7EB" w14:textId="77777777" w:rsidR="00B23003" w:rsidRDefault="00B23003" w:rsidP="00E441D0">
            <w:pPr>
              <w:pStyle w:val="FormText"/>
            </w:pPr>
          </w:p>
        </w:tc>
      </w:tr>
    </w:tbl>
    <w:p w14:paraId="0CE9BFDC" w14:textId="77777777" w:rsidR="00B23003" w:rsidRDefault="00B23003" w:rsidP="00B23003">
      <w:pPr>
        <w:pStyle w:val="FormText"/>
        <w:rPr>
          <w:b/>
          <w:bCs/>
        </w:rPr>
      </w:pPr>
    </w:p>
    <w:p w14:paraId="7E7220AD" w14:textId="77777777" w:rsidR="00B23003" w:rsidRDefault="00B23003" w:rsidP="00B23003">
      <w:pPr>
        <w:pStyle w:val="FormText"/>
        <w:rPr>
          <w:b/>
          <w:bCs/>
          <w:sz w:val="28"/>
        </w:rPr>
      </w:pPr>
      <w:r>
        <w:rPr>
          <w:b/>
          <w:bCs/>
        </w:rPr>
        <w:br w:type="page"/>
      </w:r>
      <w:r>
        <w:rPr>
          <w:b/>
          <w:bCs/>
          <w:sz w:val="28"/>
        </w:rPr>
        <w:lastRenderedPageBreak/>
        <w:t>E</w:t>
      </w:r>
    </w:p>
    <w:p w14:paraId="7B5C912B"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14:paraId="70C31659"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293A166F" w14:textId="77777777"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347B64E2"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CDA13A8" w14:textId="77777777"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3100E7" w14:textId="77777777"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3FC74E9" w14:textId="77777777"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1DE411" w14:textId="77777777"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7BDFD3B8" w14:textId="77777777" w:rsidTr="00E441D0">
        <w:trPr>
          <w:cantSplit/>
          <w:trHeight w:val="525"/>
        </w:trPr>
        <w:tc>
          <w:tcPr>
            <w:tcW w:w="1378" w:type="pct"/>
            <w:gridSpan w:val="3"/>
            <w:vMerge/>
            <w:tcBorders>
              <w:top w:val="nil"/>
              <w:bottom w:val="single" w:sz="12" w:space="0" w:color="auto"/>
              <w:right w:val="single" w:sz="12" w:space="0" w:color="auto"/>
            </w:tcBorders>
          </w:tcPr>
          <w:p w14:paraId="073D3AB0" w14:textId="77777777" w:rsidR="00B23003" w:rsidRDefault="00B23003" w:rsidP="00E441D0">
            <w:pPr>
              <w:pStyle w:val="FormText"/>
            </w:pPr>
          </w:p>
        </w:tc>
        <w:tc>
          <w:tcPr>
            <w:tcW w:w="2593" w:type="pct"/>
            <w:vMerge/>
            <w:tcBorders>
              <w:left w:val="single" w:sz="12" w:space="0" w:color="auto"/>
              <w:right w:val="single" w:sz="4" w:space="0" w:color="auto"/>
            </w:tcBorders>
          </w:tcPr>
          <w:p w14:paraId="53012A35" w14:textId="77777777"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EBD1CE6" w14:textId="77777777"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AA81A" w14:textId="77777777"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1A138EC7"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54CA37B9" w14:textId="77777777"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CC8940A" w14:textId="77777777"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5E429AF" w14:textId="77777777"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D2007B2" w14:textId="77777777"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0D431CC" w14:textId="77777777"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7873BF1" w14:textId="77777777"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18F3017C" w14:textId="77777777" w:rsidTr="00E441D0">
        <w:trPr>
          <w:cantSplit/>
          <w:trHeight w:val="340"/>
        </w:trPr>
        <w:tc>
          <w:tcPr>
            <w:tcW w:w="437" w:type="pct"/>
            <w:vMerge w:val="restart"/>
            <w:tcBorders>
              <w:top w:val="single" w:sz="12" w:space="0" w:color="auto"/>
              <w:bottom w:val="nil"/>
              <w:right w:val="single" w:sz="4" w:space="0" w:color="auto"/>
            </w:tcBorders>
          </w:tcPr>
          <w:p w14:paraId="7B593671" w14:textId="77777777"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88A783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3320CC6"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220F661" w14:textId="77777777"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59890AD" w14:textId="77777777"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0DA53F6C" w14:textId="77777777" w:rsidTr="00E441D0">
        <w:trPr>
          <w:cantSplit/>
          <w:trHeight w:val="340"/>
        </w:trPr>
        <w:tc>
          <w:tcPr>
            <w:tcW w:w="437" w:type="pct"/>
            <w:vMerge/>
            <w:tcBorders>
              <w:top w:val="nil"/>
              <w:bottom w:val="single" w:sz="4" w:space="0" w:color="auto"/>
              <w:right w:val="single" w:sz="4" w:space="0" w:color="auto"/>
            </w:tcBorders>
          </w:tcPr>
          <w:p w14:paraId="3D8CB436"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9EA3E0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5983A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71C8EF6" w14:textId="77777777" w:rsidR="00B23003" w:rsidRDefault="00B23003" w:rsidP="00E441D0">
            <w:pPr>
              <w:pStyle w:val="FormText"/>
            </w:pPr>
          </w:p>
        </w:tc>
      </w:tr>
      <w:tr w:rsidR="00B23003" w14:paraId="499D445C"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177ED3B9" w14:textId="77777777"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78D309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8E805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DDDE13" w14:textId="77777777" w:rsidR="00B23003" w:rsidRDefault="00B23003" w:rsidP="00E441D0">
            <w:pPr>
              <w:pStyle w:val="FormText"/>
            </w:pPr>
          </w:p>
        </w:tc>
      </w:tr>
      <w:tr w:rsidR="00B23003" w14:paraId="33AF8E5A" w14:textId="77777777" w:rsidTr="00E441D0">
        <w:trPr>
          <w:cantSplit/>
          <w:trHeight w:val="340"/>
        </w:trPr>
        <w:tc>
          <w:tcPr>
            <w:tcW w:w="437" w:type="pct"/>
            <w:vMerge/>
            <w:tcBorders>
              <w:top w:val="nil"/>
              <w:bottom w:val="single" w:sz="4" w:space="0" w:color="auto"/>
              <w:right w:val="single" w:sz="4" w:space="0" w:color="auto"/>
            </w:tcBorders>
          </w:tcPr>
          <w:p w14:paraId="315465E0"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DD4FDC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19302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595F73" w14:textId="77777777" w:rsidR="00B23003" w:rsidRDefault="00B23003" w:rsidP="00E441D0">
            <w:pPr>
              <w:pStyle w:val="FormText"/>
            </w:pPr>
          </w:p>
        </w:tc>
      </w:tr>
      <w:tr w:rsidR="00B23003" w14:paraId="263DC447"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70F4E8C9" w14:textId="77777777"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E935BE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39BAE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FC43837"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5AD590B"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2C1364F3" w14:textId="77777777" w:rsidTr="00E441D0">
        <w:trPr>
          <w:cantSplit/>
          <w:trHeight w:val="340"/>
        </w:trPr>
        <w:tc>
          <w:tcPr>
            <w:tcW w:w="437" w:type="pct"/>
            <w:vMerge/>
            <w:tcBorders>
              <w:top w:val="nil"/>
              <w:bottom w:val="single" w:sz="4" w:space="0" w:color="auto"/>
              <w:right w:val="single" w:sz="4" w:space="0" w:color="auto"/>
            </w:tcBorders>
          </w:tcPr>
          <w:p w14:paraId="2A9FA3FF"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9633D0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2A56F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573EDD" w14:textId="77777777" w:rsidR="00B23003" w:rsidRDefault="00B23003" w:rsidP="00E441D0">
            <w:pPr>
              <w:pStyle w:val="FormText"/>
            </w:pPr>
          </w:p>
        </w:tc>
      </w:tr>
      <w:tr w:rsidR="00B23003" w14:paraId="3DD5D1F5" w14:textId="77777777" w:rsidTr="00E441D0">
        <w:trPr>
          <w:cantSplit/>
          <w:trHeight w:val="340"/>
        </w:trPr>
        <w:tc>
          <w:tcPr>
            <w:tcW w:w="437" w:type="pct"/>
            <w:vMerge w:val="restart"/>
            <w:tcBorders>
              <w:top w:val="nil"/>
              <w:bottom w:val="single" w:sz="4" w:space="0" w:color="auto"/>
              <w:right w:val="single" w:sz="4" w:space="0" w:color="auto"/>
            </w:tcBorders>
          </w:tcPr>
          <w:p w14:paraId="7F148EBF" w14:textId="77777777"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B538B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4E6E2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4E55AB7" w14:textId="77777777" w:rsidR="00B23003" w:rsidRDefault="00B23003" w:rsidP="00E441D0">
            <w:pPr>
              <w:pStyle w:val="FormText"/>
            </w:pPr>
          </w:p>
        </w:tc>
      </w:tr>
      <w:tr w:rsidR="00B23003" w14:paraId="0C0540D3" w14:textId="77777777" w:rsidTr="00E441D0">
        <w:trPr>
          <w:cantSplit/>
          <w:trHeight w:val="340"/>
        </w:trPr>
        <w:tc>
          <w:tcPr>
            <w:tcW w:w="437" w:type="pct"/>
            <w:vMerge/>
            <w:tcBorders>
              <w:top w:val="nil"/>
              <w:bottom w:val="single" w:sz="4" w:space="0" w:color="auto"/>
              <w:right w:val="single" w:sz="4" w:space="0" w:color="auto"/>
            </w:tcBorders>
          </w:tcPr>
          <w:p w14:paraId="4EE475AD"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D83473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50BD6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47E4AB7" w14:textId="77777777" w:rsidR="00B23003" w:rsidRDefault="00B23003" w:rsidP="00E441D0">
            <w:pPr>
              <w:pStyle w:val="FormText"/>
            </w:pPr>
          </w:p>
        </w:tc>
      </w:tr>
      <w:tr w:rsidR="00B23003" w14:paraId="0B320AC4" w14:textId="77777777" w:rsidTr="00E441D0">
        <w:trPr>
          <w:cantSplit/>
          <w:trHeight w:val="340"/>
        </w:trPr>
        <w:tc>
          <w:tcPr>
            <w:tcW w:w="437" w:type="pct"/>
            <w:vMerge w:val="restart"/>
            <w:tcBorders>
              <w:top w:val="nil"/>
              <w:bottom w:val="single" w:sz="4" w:space="0" w:color="auto"/>
              <w:right w:val="single" w:sz="4" w:space="0" w:color="auto"/>
            </w:tcBorders>
          </w:tcPr>
          <w:p w14:paraId="4094992C" w14:textId="77777777"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FC5018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D7878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14:paraId="5E76514E" w14:textId="77777777"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C19F752"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1FBB3BF4" w14:textId="77777777" w:rsidTr="00E441D0">
        <w:trPr>
          <w:cantSplit/>
          <w:trHeight w:val="340"/>
        </w:trPr>
        <w:tc>
          <w:tcPr>
            <w:tcW w:w="437" w:type="pct"/>
            <w:vMerge/>
            <w:tcBorders>
              <w:top w:val="nil"/>
              <w:bottom w:val="single" w:sz="4" w:space="0" w:color="auto"/>
              <w:right w:val="single" w:sz="4" w:space="0" w:color="auto"/>
            </w:tcBorders>
          </w:tcPr>
          <w:p w14:paraId="19D3ABFD"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79D7E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5BE42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514D5B7A" w14:textId="77777777" w:rsidR="00B23003" w:rsidRDefault="00B23003" w:rsidP="00E441D0">
            <w:pPr>
              <w:pStyle w:val="FormText"/>
            </w:pPr>
          </w:p>
        </w:tc>
      </w:tr>
      <w:tr w:rsidR="00B23003" w14:paraId="306F8054" w14:textId="77777777" w:rsidTr="00E441D0">
        <w:trPr>
          <w:cantSplit/>
          <w:trHeight w:val="340"/>
        </w:trPr>
        <w:tc>
          <w:tcPr>
            <w:tcW w:w="437" w:type="pct"/>
            <w:vMerge w:val="restart"/>
            <w:tcBorders>
              <w:top w:val="nil"/>
              <w:bottom w:val="single" w:sz="4" w:space="0" w:color="auto"/>
              <w:right w:val="single" w:sz="4" w:space="0" w:color="auto"/>
            </w:tcBorders>
          </w:tcPr>
          <w:p w14:paraId="6CF7B0F1" w14:textId="77777777"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54BFB5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F556A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250AF541" w14:textId="77777777" w:rsidR="00B23003" w:rsidRDefault="00B23003" w:rsidP="00E441D0">
            <w:pPr>
              <w:pStyle w:val="FormText"/>
            </w:pPr>
          </w:p>
        </w:tc>
      </w:tr>
      <w:tr w:rsidR="00B23003" w14:paraId="2AD92086" w14:textId="77777777" w:rsidTr="00E441D0">
        <w:trPr>
          <w:cantSplit/>
          <w:trHeight w:val="340"/>
        </w:trPr>
        <w:tc>
          <w:tcPr>
            <w:tcW w:w="437" w:type="pct"/>
            <w:vMerge/>
            <w:tcBorders>
              <w:top w:val="nil"/>
              <w:bottom w:val="single" w:sz="4" w:space="0" w:color="auto"/>
              <w:right w:val="single" w:sz="4" w:space="0" w:color="auto"/>
            </w:tcBorders>
          </w:tcPr>
          <w:p w14:paraId="409AD575"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EFBB32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14F49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63F78C95" w14:textId="77777777" w:rsidR="00B23003" w:rsidRDefault="00B23003" w:rsidP="00E441D0">
            <w:pPr>
              <w:pStyle w:val="FormText"/>
            </w:pPr>
          </w:p>
        </w:tc>
      </w:tr>
      <w:tr w:rsidR="00B23003" w14:paraId="4A68FA70"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66C179D6" w14:textId="77777777"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76BF9A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567A7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34A5743C" w14:textId="77777777" w:rsidR="00B23003" w:rsidRDefault="00B23003" w:rsidP="00E441D0">
            <w:pPr>
              <w:pStyle w:val="FormText"/>
            </w:pPr>
          </w:p>
        </w:tc>
      </w:tr>
      <w:tr w:rsidR="00B23003" w14:paraId="3EBE7068"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385C6FF5" w14:textId="77777777"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D3FD89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5657A8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411ADDDE" w14:textId="77777777" w:rsidR="00B23003" w:rsidRDefault="00B23003" w:rsidP="00E441D0">
            <w:pPr>
              <w:pStyle w:val="FormText"/>
            </w:pPr>
          </w:p>
        </w:tc>
      </w:tr>
    </w:tbl>
    <w:p w14:paraId="2AEB08B2" w14:textId="77777777" w:rsidR="00B23003" w:rsidRDefault="00B23003" w:rsidP="00B23003">
      <w:pPr>
        <w:pStyle w:val="FormText"/>
        <w:rPr>
          <w:b/>
          <w:bCs/>
        </w:rPr>
      </w:pPr>
    </w:p>
    <w:p w14:paraId="15B95003" w14:textId="77777777" w:rsidR="00B23003" w:rsidRDefault="00B23003" w:rsidP="00B23003">
      <w:pPr>
        <w:pStyle w:val="FormText"/>
        <w:rPr>
          <w:b/>
          <w:bCs/>
          <w:sz w:val="28"/>
        </w:rPr>
      </w:pPr>
      <w:r>
        <w:rPr>
          <w:b/>
          <w:bCs/>
        </w:rPr>
        <w:br w:type="page"/>
      </w:r>
      <w:r>
        <w:rPr>
          <w:b/>
          <w:bCs/>
          <w:sz w:val="28"/>
        </w:rPr>
        <w:lastRenderedPageBreak/>
        <w:t>F</w:t>
      </w:r>
    </w:p>
    <w:p w14:paraId="013F312D"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14:paraId="1CE12678"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704E33A8" w14:textId="77777777" w:rsidR="00B23003" w:rsidRDefault="00B23003" w:rsidP="00E441D0">
            <w:pPr>
              <w:pStyle w:val="FormText"/>
              <w:rPr>
                <w:rFonts w:cs="Arial"/>
                <w:b/>
                <w:bCs/>
              </w:rPr>
            </w:pPr>
            <w:r>
              <w:rPr>
                <w:rFonts w:cs="Arial"/>
                <w:b/>
                <w:bCs/>
              </w:rPr>
              <w:t>Recorded</w:t>
            </w:r>
            <w:r w:rsidRPr="00F84CA1">
              <w:rPr>
                <w:rFonts w:cs="Arial"/>
                <w:b/>
                <w:bCs/>
              </w:rPr>
              <w:t xml:space="preserve"> </w:t>
            </w:r>
            <w:proofErr w:type="gramStart"/>
            <w:r>
              <w:rPr>
                <w:rFonts w:cs="Arial"/>
                <w:b/>
                <w:bCs/>
              </w:rPr>
              <w:t>music</w:t>
            </w:r>
            <w:proofErr w:type="gramEnd"/>
            <w:r w:rsidRPr="00F84CA1">
              <w:rPr>
                <w:rFonts w:cs="Arial"/>
                <w:b/>
                <w:bCs/>
              </w:rPr>
              <w:t xml:space="preserve"> </w:t>
            </w:r>
          </w:p>
          <w:p w14:paraId="0320A999"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7171173" w14:textId="77777777"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B052B77" w14:textId="77777777"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615809" w14:textId="77777777"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17B2902" w14:textId="77777777"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2069A865" w14:textId="77777777" w:rsidTr="00E441D0">
        <w:trPr>
          <w:cantSplit/>
          <w:trHeight w:val="525"/>
        </w:trPr>
        <w:tc>
          <w:tcPr>
            <w:tcW w:w="1378" w:type="pct"/>
            <w:gridSpan w:val="3"/>
            <w:vMerge/>
            <w:tcBorders>
              <w:top w:val="nil"/>
              <w:bottom w:val="single" w:sz="12" w:space="0" w:color="auto"/>
              <w:right w:val="single" w:sz="12" w:space="0" w:color="auto"/>
            </w:tcBorders>
          </w:tcPr>
          <w:p w14:paraId="048D7D13" w14:textId="77777777" w:rsidR="00B23003" w:rsidRDefault="00B23003" w:rsidP="00E441D0">
            <w:pPr>
              <w:pStyle w:val="FormText"/>
            </w:pPr>
          </w:p>
        </w:tc>
        <w:tc>
          <w:tcPr>
            <w:tcW w:w="2593" w:type="pct"/>
            <w:vMerge/>
            <w:tcBorders>
              <w:left w:val="single" w:sz="12" w:space="0" w:color="auto"/>
              <w:right w:val="single" w:sz="4" w:space="0" w:color="auto"/>
            </w:tcBorders>
          </w:tcPr>
          <w:p w14:paraId="4303ED36" w14:textId="77777777"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8B00A03" w14:textId="77777777"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47CBCF3" w14:textId="77777777"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72E91CF3"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106DF6AC" w14:textId="77777777"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59CDF00" w14:textId="77777777"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E23FDE2" w14:textId="77777777"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5CF9CBE" w14:textId="77777777"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8BD1678" w14:textId="77777777"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913AD39" w14:textId="77777777"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56082F0A" w14:textId="77777777" w:rsidTr="00E441D0">
        <w:trPr>
          <w:cantSplit/>
          <w:trHeight w:val="340"/>
        </w:trPr>
        <w:tc>
          <w:tcPr>
            <w:tcW w:w="437" w:type="pct"/>
            <w:vMerge w:val="restart"/>
            <w:tcBorders>
              <w:top w:val="single" w:sz="12" w:space="0" w:color="auto"/>
              <w:bottom w:val="nil"/>
              <w:right w:val="single" w:sz="4" w:space="0" w:color="auto"/>
            </w:tcBorders>
          </w:tcPr>
          <w:p w14:paraId="74088DC9" w14:textId="77777777"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7344D7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C8B6713"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AFE363F" w14:textId="77777777"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573C98E" w14:textId="77777777"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5025A228" w14:textId="77777777" w:rsidTr="00E441D0">
        <w:trPr>
          <w:cantSplit/>
          <w:trHeight w:val="340"/>
        </w:trPr>
        <w:tc>
          <w:tcPr>
            <w:tcW w:w="437" w:type="pct"/>
            <w:vMerge/>
            <w:tcBorders>
              <w:top w:val="nil"/>
              <w:bottom w:val="single" w:sz="4" w:space="0" w:color="auto"/>
              <w:right w:val="single" w:sz="4" w:space="0" w:color="auto"/>
            </w:tcBorders>
          </w:tcPr>
          <w:p w14:paraId="13018666"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8DC2E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7A2B0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AD2481F" w14:textId="77777777" w:rsidR="00B23003" w:rsidRDefault="00B23003" w:rsidP="00E441D0">
            <w:pPr>
              <w:pStyle w:val="FormText"/>
            </w:pPr>
          </w:p>
        </w:tc>
      </w:tr>
      <w:tr w:rsidR="00B23003" w14:paraId="3A3D8040"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4ECAAAA7" w14:textId="77777777"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001A58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3721B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15AA92" w14:textId="77777777" w:rsidR="00B23003" w:rsidRDefault="00B23003" w:rsidP="00E441D0">
            <w:pPr>
              <w:pStyle w:val="FormText"/>
            </w:pPr>
          </w:p>
        </w:tc>
      </w:tr>
      <w:tr w:rsidR="00B23003" w14:paraId="2BE59019" w14:textId="77777777" w:rsidTr="00E441D0">
        <w:trPr>
          <w:cantSplit/>
          <w:trHeight w:val="340"/>
        </w:trPr>
        <w:tc>
          <w:tcPr>
            <w:tcW w:w="437" w:type="pct"/>
            <w:vMerge/>
            <w:tcBorders>
              <w:top w:val="nil"/>
              <w:bottom w:val="single" w:sz="4" w:space="0" w:color="auto"/>
              <w:right w:val="single" w:sz="4" w:space="0" w:color="auto"/>
            </w:tcBorders>
          </w:tcPr>
          <w:p w14:paraId="646DEF97"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8D539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CD8D1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8ABA4FF" w14:textId="77777777" w:rsidR="00B23003" w:rsidRDefault="00B23003" w:rsidP="00E441D0">
            <w:pPr>
              <w:pStyle w:val="FormText"/>
            </w:pPr>
          </w:p>
        </w:tc>
      </w:tr>
      <w:tr w:rsidR="00B23003" w14:paraId="70390E25"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20D5D12C" w14:textId="77777777"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5C6406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1A18AD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D57D7F0"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E03BB65"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5FEFC842" w14:textId="77777777" w:rsidTr="00E441D0">
        <w:trPr>
          <w:cantSplit/>
          <w:trHeight w:val="340"/>
        </w:trPr>
        <w:tc>
          <w:tcPr>
            <w:tcW w:w="437" w:type="pct"/>
            <w:vMerge/>
            <w:tcBorders>
              <w:top w:val="nil"/>
              <w:bottom w:val="single" w:sz="4" w:space="0" w:color="auto"/>
              <w:right w:val="single" w:sz="4" w:space="0" w:color="auto"/>
            </w:tcBorders>
          </w:tcPr>
          <w:p w14:paraId="57E09667"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F6DC1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661CB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67B74D" w14:textId="77777777" w:rsidR="00B23003" w:rsidRDefault="00B23003" w:rsidP="00E441D0">
            <w:pPr>
              <w:pStyle w:val="FormText"/>
            </w:pPr>
          </w:p>
        </w:tc>
      </w:tr>
      <w:tr w:rsidR="00B23003" w14:paraId="6BB57EFA" w14:textId="77777777" w:rsidTr="00E441D0">
        <w:trPr>
          <w:cantSplit/>
          <w:trHeight w:val="340"/>
        </w:trPr>
        <w:tc>
          <w:tcPr>
            <w:tcW w:w="437" w:type="pct"/>
            <w:vMerge w:val="restart"/>
            <w:tcBorders>
              <w:top w:val="nil"/>
              <w:bottom w:val="single" w:sz="4" w:space="0" w:color="auto"/>
              <w:right w:val="single" w:sz="4" w:space="0" w:color="auto"/>
            </w:tcBorders>
          </w:tcPr>
          <w:p w14:paraId="0CE26A2B" w14:textId="77777777"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50FA41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1740E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B22A8E1" w14:textId="77777777" w:rsidR="00B23003" w:rsidRDefault="00B23003" w:rsidP="00E441D0">
            <w:pPr>
              <w:pStyle w:val="FormText"/>
            </w:pPr>
          </w:p>
        </w:tc>
      </w:tr>
      <w:tr w:rsidR="00B23003" w14:paraId="05595B71" w14:textId="77777777" w:rsidTr="00E441D0">
        <w:trPr>
          <w:cantSplit/>
          <w:trHeight w:val="340"/>
        </w:trPr>
        <w:tc>
          <w:tcPr>
            <w:tcW w:w="437" w:type="pct"/>
            <w:vMerge/>
            <w:tcBorders>
              <w:top w:val="nil"/>
              <w:bottom w:val="single" w:sz="4" w:space="0" w:color="auto"/>
              <w:right w:val="single" w:sz="4" w:space="0" w:color="auto"/>
            </w:tcBorders>
          </w:tcPr>
          <w:p w14:paraId="2CD5225A"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938EF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2E0836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A1CFE6D" w14:textId="77777777" w:rsidR="00B23003" w:rsidRDefault="00B23003" w:rsidP="00E441D0">
            <w:pPr>
              <w:pStyle w:val="FormText"/>
            </w:pPr>
          </w:p>
        </w:tc>
      </w:tr>
      <w:tr w:rsidR="00B23003" w14:paraId="4F0A0A96" w14:textId="77777777" w:rsidTr="00E441D0">
        <w:trPr>
          <w:cantSplit/>
          <w:trHeight w:val="340"/>
        </w:trPr>
        <w:tc>
          <w:tcPr>
            <w:tcW w:w="437" w:type="pct"/>
            <w:vMerge w:val="restart"/>
            <w:tcBorders>
              <w:top w:val="nil"/>
              <w:bottom w:val="single" w:sz="4" w:space="0" w:color="auto"/>
              <w:right w:val="single" w:sz="4" w:space="0" w:color="auto"/>
            </w:tcBorders>
          </w:tcPr>
          <w:p w14:paraId="5015A83C" w14:textId="77777777"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9E3E9C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8B506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14:paraId="66995217" w14:textId="77777777"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2EF3D29"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39552372" w14:textId="77777777" w:rsidTr="00E441D0">
        <w:trPr>
          <w:cantSplit/>
          <w:trHeight w:val="340"/>
        </w:trPr>
        <w:tc>
          <w:tcPr>
            <w:tcW w:w="437" w:type="pct"/>
            <w:vMerge/>
            <w:tcBorders>
              <w:top w:val="nil"/>
              <w:bottom w:val="single" w:sz="4" w:space="0" w:color="auto"/>
              <w:right w:val="single" w:sz="4" w:space="0" w:color="auto"/>
            </w:tcBorders>
          </w:tcPr>
          <w:p w14:paraId="4F44FB47"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468A40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69036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20B420A5" w14:textId="77777777" w:rsidR="00B23003" w:rsidRDefault="00B23003" w:rsidP="00E441D0">
            <w:pPr>
              <w:pStyle w:val="FormText"/>
            </w:pPr>
          </w:p>
        </w:tc>
      </w:tr>
      <w:tr w:rsidR="00B23003" w14:paraId="561ECB8E" w14:textId="77777777" w:rsidTr="00E441D0">
        <w:trPr>
          <w:cantSplit/>
          <w:trHeight w:val="340"/>
        </w:trPr>
        <w:tc>
          <w:tcPr>
            <w:tcW w:w="437" w:type="pct"/>
            <w:vMerge w:val="restart"/>
            <w:tcBorders>
              <w:top w:val="nil"/>
              <w:bottom w:val="single" w:sz="4" w:space="0" w:color="auto"/>
              <w:right w:val="single" w:sz="4" w:space="0" w:color="auto"/>
            </w:tcBorders>
          </w:tcPr>
          <w:p w14:paraId="123DAD86" w14:textId="77777777"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336B0B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27324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2EC1A68A" w14:textId="77777777" w:rsidR="00B23003" w:rsidRDefault="00B23003" w:rsidP="00E441D0">
            <w:pPr>
              <w:pStyle w:val="FormText"/>
            </w:pPr>
          </w:p>
        </w:tc>
      </w:tr>
      <w:tr w:rsidR="00B23003" w14:paraId="724F684F" w14:textId="77777777" w:rsidTr="00E441D0">
        <w:trPr>
          <w:cantSplit/>
          <w:trHeight w:val="340"/>
        </w:trPr>
        <w:tc>
          <w:tcPr>
            <w:tcW w:w="437" w:type="pct"/>
            <w:vMerge/>
            <w:tcBorders>
              <w:top w:val="nil"/>
              <w:bottom w:val="single" w:sz="4" w:space="0" w:color="auto"/>
              <w:right w:val="single" w:sz="4" w:space="0" w:color="auto"/>
            </w:tcBorders>
          </w:tcPr>
          <w:p w14:paraId="7673F51A"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98EE39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9BD656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51E8FD6F" w14:textId="77777777" w:rsidR="00B23003" w:rsidRDefault="00B23003" w:rsidP="00E441D0">
            <w:pPr>
              <w:pStyle w:val="FormText"/>
            </w:pPr>
          </w:p>
        </w:tc>
      </w:tr>
      <w:tr w:rsidR="00B23003" w14:paraId="3AC0D900"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6B61887F" w14:textId="77777777"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7BE5C4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E62E0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2580015B" w14:textId="77777777" w:rsidR="00B23003" w:rsidRDefault="00B23003" w:rsidP="00E441D0">
            <w:pPr>
              <w:pStyle w:val="FormText"/>
            </w:pPr>
          </w:p>
        </w:tc>
      </w:tr>
      <w:tr w:rsidR="00B23003" w14:paraId="7D73740E"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13519FC8" w14:textId="77777777"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D6B79C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F2B6AA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1FA7A50C" w14:textId="77777777" w:rsidR="00B23003" w:rsidRDefault="00B23003" w:rsidP="00E441D0">
            <w:pPr>
              <w:pStyle w:val="FormText"/>
            </w:pPr>
          </w:p>
        </w:tc>
      </w:tr>
    </w:tbl>
    <w:p w14:paraId="51382DDA" w14:textId="77777777" w:rsidR="00B23003" w:rsidRDefault="00B23003" w:rsidP="00B23003">
      <w:pPr>
        <w:pStyle w:val="FormText"/>
        <w:rPr>
          <w:b/>
          <w:bCs/>
        </w:rPr>
      </w:pPr>
    </w:p>
    <w:p w14:paraId="7343EC45" w14:textId="77777777" w:rsidR="00B23003" w:rsidRDefault="00B23003" w:rsidP="00B23003">
      <w:pPr>
        <w:pStyle w:val="FormText"/>
        <w:rPr>
          <w:b/>
          <w:bCs/>
          <w:sz w:val="28"/>
        </w:rPr>
      </w:pPr>
      <w:r>
        <w:rPr>
          <w:b/>
          <w:bCs/>
        </w:rPr>
        <w:br w:type="page"/>
      </w:r>
      <w:r>
        <w:rPr>
          <w:b/>
          <w:bCs/>
          <w:sz w:val="28"/>
        </w:rPr>
        <w:lastRenderedPageBreak/>
        <w:t>G</w:t>
      </w:r>
    </w:p>
    <w:p w14:paraId="0FCBF85F"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14:paraId="0F70DDF4"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1F041E2B" w14:textId="77777777"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7C06204C"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2120B28" w14:textId="77777777"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942C7A2" w14:textId="77777777"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1F18457" w14:textId="77777777"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96EEC6C" w14:textId="77777777"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124B8A6D" w14:textId="77777777" w:rsidTr="00E441D0">
        <w:trPr>
          <w:cantSplit/>
          <w:trHeight w:val="525"/>
        </w:trPr>
        <w:tc>
          <w:tcPr>
            <w:tcW w:w="1378" w:type="pct"/>
            <w:gridSpan w:val="3"/>
            <w:vMerge/>
            <w:tcBorders>
              <w:top w:val="nil"/>
              <w:bottom w:val="single" w:sz="12" w:space="0" w:color="auto"/>
              <w:right w:val="single" w:sz="12" w:space="0" w:color="auto"/>
            </w:tcBorders>
          </w:tcPr>
          <w:p w14:paraId="77FF90A3" w14:textId="77777777" w:rsidR="00B23003" w:rsidRDefault="00B23003" w:rsidP="00E441D0">
            <w:pPr>
              <w:pStyle w:val="FormText"/>
            </w:pPr>
          </w:p>
        </w:tc>
        <w:tc>
          <w:tcPr>
            <w:tcW w:w="2593" w:type="pct"/>
            <w:vMerge/>
            <w:tcBorders>
              <w:left w:val="single" w:sz="12" w:space="0" w:color="auto"/>
              <w:right w:val="single" w:sz="4" w:space="0" w:color="auto"/>
            </w:tcBorders>
          </w:tcPr>
          <w:p w14:paraId="225CA37E" w14:textId="77777777"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6F8F05D" w14:textId="77777777"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72A0697" w14:textId="77777777"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2017E472"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770A3A95" w14:textId="77777777"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64ECD" w14:textId="77777777"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BBA053B" w14:textId="77777777"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A67A4D1" w14:textId="77777777"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52AAD7B" w14:textId="77777777"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14E336F" w14:textId="77777777"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4E53B805" w14:textId="77777777" w:rsidTr="00E441D0">
        <w:trPr>
          <w:cantSplit/>
          <w:trHeight w:val="340"/>
        </w:trPr>
        <w:tc>
          <w:tcPr>
            <w:tcW w:w="437" w:type="pct"/>
            <w:vMerge w:val="restart"/>
            <w:tcBorders>
              <w:top w:val="single" w:sz="12" w:space="0" w:color="auto"/>
              <w:bottom w:val="nil"/>
              <w:right w:val="single" w:sz="4" w:space="0" w:color="auto"/>
            </w:tcBorders>
          </w:tcPr>
          <w:p w14:paraId="4FA3A8F4" w14:textId="77777777"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9573A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483A84A"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9DBDCB3" w14:textId="77777777"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2AE9340" w14:textId="77777777"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0D9C743C" w14:textId="77777777" w:rsidTr="00E441D0">
        <w:trPr>
          <w:cantSplit/>
          <w:trHeight w:val="340"/>
        </w:trPr>
        <w:tc>
          <w:tcPr>
            <w:tcW w:w="437" w:type="pct"/>
            <w:vMerge/>
            <w:tcBorders>
              <w:top w:val="nil"/>
              <w:bottom w:val="single" w:sz="4" w:space="0" w:color="auto"/>
              <w:right w:val="single" w:sz="4" w:space="0" w:color="auto"/>
            </w:tcBorders>
          </w:tcPr>
          <w:p w14:paraId="7CC77360"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A228B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01555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33C86A" w14:textId="77777777" w:rsidR="00B23003" w:rsidRDefault="00B23003" w:rsidP="00E441D0">
            <w:pPr>
              <w:pStyle w:val="FormText"/>
            </w:pPr>
          </w:p>
        </w:tc>
      </w:tr>
      <w:tr w:rsidR="00B23003" w14:paraId="19A476F0"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4623E0A9" w14:textId="77777777"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96E9C7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748E3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980B4CA" w14:textId="77777777" w:rsidR="00B23003" w:rsidRDefault="00B23003" w:rsidP="00E441D0">
            <w:pPr>
              <w:pStyle w:val="FormText"/>
            </w:pPr>
          </w:p>
        </w:tc>
      </w:tr>
      <w:tr w:rsidR="00B23003" w14:paraId="3342701E" w14:textId="77777777" w:rsidTr="00E441D0">
        <w:trPr>
          <w:cantSplit/>
          <w:trHeight w:val="340"/>
        </w:trPr>
        <w:tc>
          <w:tcPr>
            <w:tcW w:w="437" w:type="pct"/>
            <w:vMerge/>
            <w:tcBorders>
              <w:top w:val="nil"/>
              <w:bottom w:val="single" w:sz="4" w:space="0" w:color="auto"/>
              <w:right w:val="single" w:sz="4" w:space="0" w:color="auto"/>
            </w:tcBorders>
          </w:tcPr>
          <w:p w14:paraId="55738896"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C4BD38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FFF27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D0566B7" w14:textId="77777777" w:rsidR="00B23003" w:rsidRDefault="00B23003" w:rsidP="00E441D0">
            <w:pPr>
              <w:pStyle w:val="FormText"/>
            </w:pPr>
          </w:p>
        </w:tc>
      </w:tr>
      <w:tr w:rsidR="00B23003" w14:paraId="177C5D8F"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16D40F7C" w14:textId="77777777"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062C0B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872C6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7C0418B"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59F3336"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112B91E9" w14:textId="77777777" w:rsidTr="00E441D0">
        <w:trPr>
          <w:cantSplit/>
          <w:trHeight w:val="340"/>
        </w:trPr>
        <w:tc>
          <w:tcPr>
            <w:tcW w:w="437" w:type="pct"/>
            <w:vMerge/>
            <w:tcBorders>
              <w:top w:val="nil"/>
              <w:bottom w:val="single" w:sz="4" w:space="0" w:color="auto"/>
              <w:right w:val="single" w:sz="4" w:space="0" w:color="auto"/>
            </w:tcBorders>
          </w:tcPr>
          <w:p w14:paraId="191E009B"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0A02F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21851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6FBB3BF" w14:textId="77777777" w:rsidR="00B23003" w:rsidRDefault="00B23003" w:rsidP="00E441D0">
            <w:pPr>
              <w:pStyle w:val="FormText"/>
            </w:pPr>
          </w:p>
        </w:tc>
      </w:tr>
      <w:tr w:rsidR="00B23003" w14:paraId="547DF09E" w14:textId="77777777" w:rsidTr="00E441D0">
        <w:trPr>
          <w:cantSplit/>
          <w:trHeight w:val="340"/>
        </w:trPr>
        <w:tc>
          <w:tcPr>
            <w:tcW w:w="437" w:type="pct"/>
            <w:vMerge w:val="restart"/>
            <w:tcBorders>
              <w:top w:val="nil"/>
              <w:bottom w:val="single" w:sz="4" w:space="0" w:color="auto"/>
              <w:right w:val="single" w:sz="4" w:space="0" w:color="auto"/>
            </w:tcBorders>
          </w:tcPr>
          <w:p w14:paraId="4F896438" w14:textId="77777777"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4D6AA9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5BFC9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5F5DF22" w14:textId="77777777" w:rsidR="00B23003" w:rsidRDefault="00B23003" w:rsidP="00E441D0">
            <w:pPr>
              <w:pStyle w:val="FormText"/>
            </w:pPr>
          </w:p>
        </w:tc>
      </w:tr>
      <w:tr w:rsidR="00B23003" w14:paraId="6DF7FE39" w14:textId="77777777" w:rsidTr="00E441D0">
        <w:trPr>
          <w:cantSplit/>
          <w:trHeight w:val="340"/>
        </w:trPr>
        <w:tc>
          <w:tcPr>
            <w:tcW w:w="437" w:type="pct"/>
            <w:vMerge/>
            <w:tcBorders>
              <w:top w:val="nil"/>
              <w:bottom w:val="single" w:sz="4" w:space="0" w:color="auto"/>
              <w:right w:val="single" w:sz="4" w:space="0" w:color="auto"/>
            </w:tcBorders>
          </w:tcPr>
          <w:p w14:paraId="7E84D25C"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887020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65312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B1CE132" w14:textId="77777777" w:rsidR="00B23003" w:rsidRDefault="00B23003" w:rsidP="00E441D0">
            <w:pPr>
              <w:pStyle w:val="FormText"/>
            </w:pPr>
          </w:p>
        </w:tc>
      </w:tr>
      <w:tr w:rsidR="00B23003" w14:paraId="14406521" w14:textId="77777777" w:rsidTr="00E441D0">
        <w:trPr>
          <w:cantSplit/>
          <w:trHeight w:val="340"/>
        </w:trPr>
        <w:tc>
          <w:tcPr>
            <w:tcW w:w="437" w:type="pct"/>
            <w:vMerge w:val="restart"/>
            <w:tcBorders>
              <w:top w:val="nil"/>
              <w:bottom w:val="single" w:sz="4" w:space="0" w:color="auto"/>
              <w:right w:val="single" w:sz="4" w:space="0" w:color="auto"/>
            </w:tcBorders>
          </w:tcPr>
          <w:p w14:paraId="5DE0C059" w14:textId="77777777"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240090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A7EEB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14:paraId="6E7DEF1E" w14:textId="77777777"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04B4FC6"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5482BF5D" w14:textId="77777777" w:rsidTr="00E441D0">
        <w:trPr>
          <w:cantSplit/>
          <w:trHeight w:val="340"/>
        </w:trPr>
        <w:tc>
          <w:tcPr>
            <w:tcW w:w="437" w:type="pct"/>
            <w:vMerge/>
            <w:tcBorders>
              <w:top w:val="nil"/>
              <w:bottom w:val="single" w:sz="4" w:space="0" w:color="auto"/>
              <w:right w:val="single" w:sz="4" w:space="0" w:color="auto"/>
            </w:tcBorders>
          </w:tcPr>
          <w:p w14:paraId="057462C2"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CFD4FB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E7215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49F8452E" w14:textId="77777777" w:rsidR="00B23003" w:rsidRDefault="00B23003" w:rsidP="00E441D0">
            <w:pPr>
              <w:pStyle w:val="FormText"/>
            </w:pPr>
          </w:p>
        </w:tc>
      </w:tr>
      <w:tr w:rsidR="00B23003" w14:paraId="736F32BF" w14:textId="77777777" w:rsidTr="00E441D0">
        <w:trPr>
          <w:cantSplit/>
          <w:trHeight w:val="340"/>
        </w:trPr>
        <w:tc>
          <w:tcPr>
            <w:tcW w:w="437" w:type="pct"/>
            <w:vMerge w:val="restart"/>
            <w:tcBorders>
              <w:top w:val="nil"/>
              <w:bottom w:val="single" w:sz="4" w:space="0" w:color="auto"/>
              <w:right w:val="single" w:sz="4" w:space="0" w:color="auto"/>
            </w:tcBorders>
          </w:tcPr>
          <w:p w14:paraId="36F441D4" w14:textId="77777777"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38E433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3B4C58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190BC41C" w14:textId="77777777" w:rsidR="00B23003" w:rsidRDefault="00B23003" w:rsidP="00E441D0">
            <w:pPr>
              <w:pStyle w:val="FormText"/>
            </w:pPr>
          </w:p>
        </w:tc>
      </w:tr>
      <w:tr w:rsidR="00B23003" w14:paraId="27FE798C" w14:textId="77777777" w:rsidTr="00E441D0">
        <w:trPr>
          <w:cantSplit/>
          <w:trHeight w:val="340"/>
        </w:trPr>
        <w:tc>
          <w:tcPr>
            <w:tcW w:w="437" w:type="pct"/>
            <w:vMerge/>
            <w:tcBorders>
              <w:top w:val="nil"/>
              <w:bottom w:val="single" w:sz="4" w:space="0" w:color="auto"/>
              <w:right w:val="single" w:sz="4" w:space="0" w:color="auto"/>
            </w:tcBorders>
          </w:tcPr>
          <w:p w14:paraId="0BFABBA8"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FDCFA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143FA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43DA47BA" w14:textId="77777777" w:rsidR="00B23003" w:rsidRDefault="00B23003" w:rsidP="00E441D0">
            <w:pPr>
              <w:pStyle w:val="FormText"/>
            </w:pPr>
          </w:p>
        </w:tc>
      </w:tr>
      <w:tr w:rsidR="00B23003" w14:paraId="73ABC0C6"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6889B491" w14:textId="77777777"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5E10E2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E96C4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06EAAAEB" w14:textId="77777777" w:rsidR="00B23003" w:rsidRDefault="00B23003" w:rsidP="00E441D0">
            <w:pPr>
              <w:pStyle w:val="FormText"/>
            </w:pPr>
          </w:p>
        </w:tc>
      </w:tr>
      <w:tr w:rsidR="00B23003" w14:paraId="54F9DB03"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1F0F701B" w14:textId="77777777"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E4C7F2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7B779C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64C78302" w14:textId="77777777" w:rsidR="00B23003" w:rsidRDefault="00B23003" w:rsidP="00E441D0">
            <w:pPr>
              <w:pStyle w:val="FormText"/>
            </w:pPr>
          </w:p>
        </w:tc>
      </w:tr>
    </w:tbl>
    <w:p w14:paraId="1053E287" w14:textId="77777777" w:rsidR="00B23003" w:rsidRDefault="00B23003" w:rsidP="00B23003">
      <w:pPr>
        <w:pStyle w:val="FormText"/>
        <w:rPr>
          <w:b/>
          <w:bCs/>
        </w:rPr>
      </w:pPr>
    </w:p>
    <w:p w14:paraId="7D25FFC0" w14:textId="77777777" w:rsidR="00B23003" w:rsidRDefault="00B23003" w:rsidP="00B23003">
      <w:pPr>
        <w:pStyle w:val="FormText"/>
        <w:rPr>
          <w:b/>
          <w:bCs/>
          <w:sz w:val="28"/>
        </w:rPr>
      </w:pPr>
      <w:r>
        <w:rPr>
          <w:b/>
          <w:bCs/>
        </w:rPr>
        <w:br w:type="page"/>
      </w:r>
      <w:r>
        <w:rPr>
          <w:b/>
          <w:bCs/>
          <w:sz w:val="28"/>
        </w:rPr>
        <w:lastRenderedPageBreak/>
        <w:t>H</w:t>
      </w:r>
    </w:p>
    <w:p w14:paraId="35D1571F"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14:paraId="7AB3F287" w14:textId="77777777" w:rsidTr="00E441D0">
        <w:trPr>
          <w:cantSplit/>
          <w:trHeight w:val="1886"/>
        </w:trPr>
        <w:tc>
          <w:tcPr>
            <w:tcW w:w="1378" w:type="pct"/>
            <w:gridSpan w:val="3"/>
            <w:tcBorders>
              <w:top w:val="single" w:sz="12" w:space="0" w:color="auto"/>
              <w:bottom w:val="single" w:sz="12" w:space="0" w:color="auto"/>
              <w:right w:val="single" w:sz="12" w:space="0" w:color="auto"/>
            </w:tcBorders>
          </w:tcPr>
          <w:p w14:paraId="3B08092B" w14:textId="77777777"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E548658"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4BB2C1FF" w14:textId="77777777"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proofErr w:type="gramStart"/>
            <w:r>
              <w:rPr>
                <w:rFonts w:cs="Arial"/>
              </w:rPr>
              <w:t>providing</w:t>
            </w:r>
            <w:proofErr w:type="gramEnd"/>
          </w:p>
          <w:p w14:paraId="23C94049" w14:textId="77777777"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266E9D68"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646C2638" w14:textId="77777777"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40311E1" w14:textId="77777777"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4D1AEEB" w14:textId="77777777"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1B304078" w14:textId="77777777"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2525FFEE" w14:textId="77777777"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3DD81A1D" w14:textId="77777777"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710B776E" w14:textId="77777777" w:rsidTr="00E441D0">
        <w:trPr>
          <w:cantSplit/>
          <w:trHeight w:val="340"/>
        </w:trPr>
        <w:tc>
          <w:tcPr>
            <w:tcW w:w="437" w:type="pct"/>
            <w:vMerge w:val="restart"/>
            <w:tcBorders>
              <w:top w:val="single" w:sz="12" w:space="0" w:color="auto"/>
              <w:bottom w:val="nil"/>
              <w:right w:val="single" w:sz="4" w:space="0" w:color="auto"/>
            </w:tcBorders>
          </w:tcPr>
          <w:p w14:paraId="7C997492" w14:textId="77777777"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61A046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F284E9E"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585CE3C1" w14:textId="77777777"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14:paraId="7E9A5394" w14:textId="77777777"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14:paraId="01854743" w14:textId="77777777"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17EA6F0F" w14:textId="77777777" w:rsidTr="00E441D0">
        <w:trPr>
          <w:cantSplit/>
          <w:trHeight w:val="340"/>
        </w:trPr>
        <w:tc>
          <w:tcPr>
            <w:tcW w:w="437" w:type="pct"/>
            <w:vMerge/>
            <w:tcBorders>
              <w:top w:val="nil"/>
              <w:bottom w:val="single" w:sz="4" w:space="0" w:color="auto"/>
              <w:right w:val="single" w:sz="4" w:space="0" w:color="auto"/>
            </w:tcBorders>
          </w:tcPr>
          <w:p w14:paraId="5FF1A99A"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5045AE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1F2CB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7E039DE1" w14:textId="77777777"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6BCCB76C" w14:textId="77777777"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14:paraId="27A59FA6" w14:textId="77777777"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246613B2"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17B35E6E" w14:textId="77777777"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73A5C7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FAAF3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14:paraId="50203388" w14:textId="77777777"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E65D9EB" w14:textId="77777777"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27BFC399" w14:textId="77777777" w:rsidTr="00E441D0">
        <w:trPr>
          <w:cantSplit/>
          <w:trHeight w:val="340"/>
        </w:trPr>
        <w:tc>
          <w:tcPr>
            <w:tcW w:w="437" w:type="pct"/>
            <w:vMerge/>
            <w:tcBorders>
              <w:top w:val="nil"/>
              <w:bottom w:val="single" w:sz="4" w:space="0" w:color="auto"/>
              <w:right w:val="single" w:sz="4" w:space="0" w:color="auto"/>
            </w:tcBorders>
          </w:tcPr>
          <w:p w14:paraId="7B0E48EF"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E10FEA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05E9A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06E203FD" w14:textId="77777777" w:rsidR="00B23003" w:rsidRDefault="00B23003" w:rsidP="00E441D0">
            <w:pPr>
              <w:pStyle w:val="FormText"/>
            </w:pPr>
          </w:p>
        </w:tc>
      </w:tr>
      <w:tr w:rsidR="00B23003" w14:paraId="1D21D2F4"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02BF9163" w14:textId="77777777"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A393D6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0F5B2B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14:paraId="7CD5476B" w14:textId="77777777" w:rsidR="00B23003" w:rsidRDefault="00B23003" w:rsidP="00E441D0">
            <w:pPr>
              <w:pStyle w:val="FormText"/>
            </w:pPr>
          </w:p>
        </w:tc>
      </w:tr>
      <w:tr w:rsidR="00B23003" w14:paraId="675752FF" w14:textId="77777777" w:rsidTr="00E441D0">
        <w:trPr>
          <w:cantSplit/>
          <w:trHeight w:val="340"/>
        </w:trPr>
        <w:tc>
          <w:tcPr>
            <w:tcW w:w="437" w:type="pct"/>
            <w:vMerge/>
            <w:tcBorders>
              <w:top w:val="nil"/>
              <w:bottom w:val="single" w:sz="4" w:space="0" w:color="auto"/>
              <w:right w:val="single" w:sz="4" w:space="0" w:color="auto"/>
            </w:tcBorders>
          </w:tcPr>
          <w:p w14:paraId="35A69084"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202E26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B584E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14:paraId="75B978AC" w14:textId="77777777" w:rsidR="00B23003" w:rsidRDefault="00B23003" w:rsidP="00E441D0">
            <w:pPr>
              <w:pStyle w:val="FormText"/>
            </w:pPr>
          </w:p>
        </w:tc>
      </w:tr>
      <w:tr w:rsidR="00B23003" w14:paraId="797B723E" w14:textId="77777777" w:rsidTr="00E441D0">
        <w:trPr>
          <w:cantSplit/>
          <w:trHeight w:val="420"/>
        </w:trPr>
        <w:tc>
          <w:tcPr>
            <w:tcW w:w="437" w:type="pct"/>
            <w:vMerge w:val="restart"/>
            <w:tcBorders>
              <w:top w:val="nil"/>
              <w:bottom w:val="single" w:sz="4" w:space="0" w:color="auto"/>
              <w:right w:val="single" w:sz="4" w:space="0" w:color="auto"/>
            </w:tcBorders>
          </w:tcPr>
          <w:p w14:paraId="1C17EBDD" w14:textId="77777777"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CC02DF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B11F4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D0A7F06"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6B7EFE9"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7F12AE80" w14:textId="77777777" w:rsidTr="00E441D0">
        <w:trPr>
          <w:cantSplit/>
          <w:trHeight w:val="420"/>
        </w:trPr>
        <w:tc>
          <w:tcPr>
            <w:tcW w:w="437" w:type="pct"/>
            <w:vMerge/>
            <w:tcBorders>
              <w:top w:val="nil"/>
              <w:bottom w:val="single" w:sz="4" w:space="0" w:color="auto"/>
              <w:right w:val="single" w:sz="4" w:space="0" w:color="auto"/>
            </w:tcBorders>
          </w:tcPr>
          <w:p w14:paraId="0FDAA1FF"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8575A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FF3C1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B22A6E" w14:textId="77777777" w:rsidR="00B23003" w:rsidRDefault="00B23003" w:rsidP="00E441D0">
            <w:pPr>
              <w:pStyle w:val="FormText"/>
            </w:pPr>
          </w:p>
        </w:tc>
      </w:tr>
      <w:tr w:rsidR="00B23003" w14:paraId="17B88AB9" w14:textId="77777777" w:rsidTr="00E441D0">
        <w:trPr>
          <w:cantSplit/>
          <w:trHeight w:val="420"/>
        </w:trPr>
        <w:tc>
          <w:tcPr>
            <w:tcW w:w="437" w:type="pct"/>
            <w:vMerge w:val="restart"/>
            <w:tcBorders>
              <w:top w:val="nil"/>
              <w:bottom w:val="single" w:sz="4" w:space="0" w:color="auto"/>
              <w:right w:val="single" w:sz="4" w:space="0" w:color="auto"/>
            </w:tcBorders>
          </w:tcPr>
          <w:p w14:paraId="0ABD5DF6" w14:textId="77777777"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DCA6AC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96F27E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14:paraId="385B0AC2" w14:textId="77777777" w:rsidR="00B23003" w:rsidRDefault="00B23003" w:rsidP="00E441D0">
            <w:pPr>
              <w:pStyle w:val="FormText"/>
            </w:pPr>
          </w:p>
        </w:tc>
      </w:tr>
      <w:tr w:rsidR="00B23003" w14:paraId="149CA690" w14:textId="77777777" w:rsidTr="00E441D0">
        <w:trPr>
          <w:cantSplit/>
          <w:trHeight w:val="420"/>
        </w:trPr>
        <w:tc>
          <w:tcPr>
            <w:tcW w:w="437" w:type="pct"/>
            <w:vMerge/>
            <w:tcBorders>
              <w:top w:val="nil"/>
              <w:bottom w:val="single" w:sz="4" w:space="0" w:color="auto"/>
              <w:right w:val="single" w:sz="4" w:space="0" w:color="auto"/>
            </w:tcBorders>
          </w:tcPr>
          <w:p w14:paraId="1DAE914F"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D093CB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6B417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BBAB41E" w14:textId="77777777" w:rsidR="00B23003" w:rsidRDefault="00B23003" w:rsidP="00E441D0">
            <w:pPr>
              <w:pStyle w:val="FormText"/>
            </w:pPr>
          </w:p>
        </w:tc>
      </w:tr>
      <w:tr w:rsidR="00B23003" w14:paraId="62ADD8FB" w14:textId="77777777" w:rsidTr="00E441D0">
        <w:trPr>
          <w:cantSplit/>
          <w:trHeight w:val="585"/>
        </w:trPr>
        <w:tc>
          <w:tcPr>
            <w:tcW w:w="437" w:type="pct"/>
            <w:vMerge w:val="restart"/>
            <w:tcBorders>
              <w:top w:val="nil"/>
              <w:bottom w:val="single" w:sz="4" w:space="0" w:color="auto"/>
              <w:right w:val="single" w:sz="4" w:space="0" w:color="auto"/>
            </w:tcBorders>
          </w:tcPr>
          <w:p w14:paraId="58AE969C" w14:textId="77777777"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CD4D6A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3AD74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14:paraId="08616AC8" w14:textId="77777777"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C4A1FAC"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79980B7E" w14:textId="77777777" w:rsidTr="00E441D0">
        <w:trPr>
          <w:cantSplit/>
          <w:trHeight w:val="585"/>
        </w:trPr>
        <w:tc>
          <w:tcPr>
            <w:tcW w:w="437" w:type="pct"/>
            <w:vMerge/>
            <w:tcBorders>
              <w:top w:val="nil"/>
              <w:bottom w:val="single" w:sz="4" w:space="0" w:color="auto"/>
              <w:right w:val="single" w:sz="4" w:space="0" w:color="auto"/>
            </w:tcBorders>
          </w:tcPr>
          <w:p w14:paraId="426A0AAC"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283B2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71483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6FED31AF" w14:textId="77777777" w:rsidR="00B23003" w:rsidRDefault="00B23003" w:rsidP="00E441D0">
            <w:pPr>
              <w:pStyle w:val="FormText"/>
            </w:pPr>
          </w:p>
        </w:tc>
      </w:tr>
      <w:tr w:rsidR="00B23003" w14:paraId="180ED549" w14:textId="77777777" w:rsidTr="00E441D0">
        <w:trPr>
          <w:cantSplit/>
          <w:trHeight w:val="585"/>
        </w:trPr>
        <w:tc>
          <w:tcPr>
            <w:tcW w:w="437" w:type="pct"/>
            <w:vMerge w:val="restart"/>
            <w:tcBorders>
              <w:top w:val="single" w:sz="4" w:space="0" w:color="auto"/>
              <w:bottom w:val="single" w:sz="12" w:space="0" w:color="auto"/>
              <w:right w:val="single" w:sz="4" w:space="0" w:color="auto"/>
            </w:tcBorders>
          </w:tcPr>
          <w:p w14:paraId="58FDE9F7" w14:textId="77777777"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005990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D45E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0AFFF2B6" w14:textId="77777777" w:rsidR="00B23003" w:rsidRDefault="00B23003" w:rsidP="00E441D0">
            <w:pPr>
              <w:pStyle w:val="FormText"/>
            </w:pPr>
          </w:p>
        </w:tc>
      </w:tr>
      <w:tr w:rsidR="00B23003" w14:paraId="574C5D98" w14:textId="77777777" w:rsidTr="00E441D0">
        <w:trPr>
          <w:cantSplit/>
          <w:trHeight w:val="585"/>
        </w:trPr>
        <w:tc>
          <w:tcPr>
            <w:tcW w:w="437" w:type="pct"/>
            <w:vMerge/>
            <w:tcBorders>
              <w:top w:val="single" w:sz="4" w:space="0" w:color="auto"/>
              <w:bottom w:val="single" w:sz="12" w:space="0" w:color="auto"/>
              <w:right w:val="single" w:sz="4" w:space="0" w:color="auto"/>
            </w:tcBorders>
            <w:vAlign w:val="center"/>
          </w:tcPr>
          <w:p w14:paraId="0C190898" w14:textId="77777777"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76B761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09E96D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4F0D9650" w14:textId="77777777" w:rsidR="00B23003" w:rsidRDefault="00B23003" w:rsidP="00E441D0">
            <w:pPr>
              <w:pStyle w:val="FormText"/>
            </w:pPr>
          </w:p>
        </w:tc>
      </w:tr>
    </w:tbl>
    <w:p w14:paraId="27AF6497" w14:textId="77777777" w:rsidR="00B23003" w:rsidRDefault="00B23003" w:rsidP="00B23003">
      <w:pPr>
        <w:pStyle w:val="FormText"/>
        <w:rPr>
          <w:b/>
          <w:bCs/>
        </w:rPr>
      </w:pPr>
    </w:p>
    <w:p w14:paraId="0EB2BC91" w14:textId="77777777"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14:paraId="79F8B3A1"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14:paraId="355BFA34"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55102717" w14:textId="77777777"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67B88414"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CAFF498" w14:textId="77777777"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proofErr w:type="gramStart"/>
            <w:r>
              <w:rPr>
                <w:b/>
                <w:bCs/>
                <w:u w:val="single"/>
              </w:rPr>
              <w:t>tick</w:t>
            </w:r>
            <w:r w:rsidRPr="00F84CA1">
              <w:rPr>
                <w:b/>
                <w:bCs/>
                <w:u w:val="single"/>
              </w:rPr>
              <w:t xml:space="preserve"> </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5473253" w14:textId="77777777"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7628274" w14:textId="77777777"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29336FFD" w14:textId="77777777"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5AA07166" w14:textId="77777777" w:rsidTr="00E441D0">
        <w:trPr>
          <w:cantSplit/>
          <w:trHeight w:val="525"/>
        </w:trPr>
        <w:tc>
          <w:tcPr>
            <w:tcW w:w="1378" w:type="pct"/>
            <w:gridSpan w:val="3"/>
            <w:vMerge/>
            <w:tcBorders>
              <w:top w:val="nil"/>
              <w:bottom w:val="single" w:sz="12" w:space="0" w:color="auto"/>
              <w:right w:val="single" w:sz="12" w:space="0" w:color="auto"/>
            </w:tcBorders>
          </w:tcPr>
          <w:p w14:paraId="249A66B2" w14:textId="77777777" w:rsidR="00B23003" w:rsidRDefault="00B23003" w:rsidP="00E441D0">
            <w:pPr>
              <w:pStyle w:val="FormText"/>
            </w:pPr>
          </w:p>
        </w:tc>
        <w:tc>
          <w:tcPr>
            <w:tcW w:w="2593" w:type="pct"/>
            <w:vMerge/>
            <w:tcBorders>
              <w:left w:val="single" w:sz="12" w:space="0" w:color="auto"/>
              <w:right w:val="single" w:sz="4" w:space="0" w:color="auto"/>
            </w:tcBorders>
          </w:tcPr>
          <w:p w14:paraId="52629148" w14:textId="77777777"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A6C5019" w14:textId="77777777"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184999DD" w14:textId="77777777"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0800B37D"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582B4625" w14:textId="77777777"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F2EEF75" w14:textId="77777777"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6A51234" w14:textId="77777777"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5B81F4B" w14:textId="77777777"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3956840" w14:textId="77777777"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5CD1738" w14:textId="77777777"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297FEDD0" w14:textId="77777777" w:rsidTr="00E441D0">
        <w:trPr>
          <w:cantSplit/>
          <w:trHeight w:val="340"/>
        </w:trPr>
        <w:tc>
          <w:tcPr>
            <w:tcW w:w="437" w:type="pct"/>
            <w:vMerge w:val="restart"/>
            <w:tcBorders>
              <w:top w:val="single" w:sz="12" w:space="0" w:color="auto"/>
              <w:bottom w:val="nil"/>
              <w:right w:val="single" w:sz="4" w:space="0" w:color="auto"/>
            </w:tcBorders>
          </w:tcPr>
          <w:p w14:paraId="1DF2645B" w14:textId="77777777"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700B56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13BE8B0"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14:paraId="225A91AA"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792E5A0"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7FF92F94" w14:textId="77777777" w:rsidTr="00E441D0">
        <w:trPr>
          <w:cantSplit/>
          <w:trHeight w:val="340"/>
        </w:trPr>
        <w:tc>
          <w:tcPr>
            <w:tcW w:w="437" w:type="pct"/>
            <w:vMerge/>
            <w:tcBorders>
              <w:top w:val="nil"/>
              <w:bottom w:val="single" w:sz="4" w:space="0" w:color="auto"/>
              <w:right w:val="single" w:sz="4" w:space="0" w:color="auto"/>
            </w:tcBorders>
          </w:tcPr>
          <w:p w14:paraId="2BD3115E"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4DFD9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A067DC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4613C855" w14:textId="77777777" w:rsidR="00B23003" w:rsidRDefault="00B23003" w:rsidP="00E441D0">
            <w:pPr>
              <w:pStyle w:val="FormText"/>
            </w:pPr>
          </w:p>
        </w:tc>
      </w:tr>
      <w:tr w:rsidR="00B23003" w14:paraId="19895A40"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15A344A4" w14:textId="77777777"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38D156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7BEC3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1B229A62" w14:textId="77777777" w:rsidR="00B23003" w:rsidRDefault="00B23003" w:rsidP="00E441D0">
            <w:pPr>
              <w:pStyle w:val="FormText"/>
            </w:pPr>
          </w:p>
        </w:tc>
      </w:tr>
      <w:tr w:rsidR="00B23003" w14:paraId="47227111" w14:textId="77777777" w:rsidTr="00E441D0">
        <w:trPr>
          <w:cantSplit/>
          <w:trHeight w:val="340"/>
        </w:trPr>
        <w:tc>
          <w:tcPr>
            <w:tcW w:w="437" w:type="pct"/>
            <w:vMerge/>
            <w:tcBorders>
              <w:top w:val="nil"/>
              <w:bottom w:val="single" w:sz="4" w:space="0" w:color="auto"/>
              <w:right w:val="single" w:sz="4" w:space="0" w:color="auto"/>
            </w:tcBorders>
          </w:tcPr>
          <w:p w14:paraId="45580904"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5EA80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6122F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1087DC7D" w14:textId="77777777" w:rsidR="00B23003" w:rsidRDefault="00B23003" w:rsidP="00E441D0">
            <w:pPr>
              <w:pStyle w:val="FormText"/>
            </w:pPr>
          </w:p>
        </w:tc>
      </w:tr>
      <w:tr w:rsidR="00B23003" w14:paraId="1270298B"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0F5861DC" w14:textId="77777777"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CAEEFB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30160D"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14:paraId="45CADC3F" w14:textId="77777777" w:rsidR="00B23003" w:rsidRDefault="00B23003" w:rsidP="00E441D0">
            <w:pPr>
              <w:pStyle w:val="FormText"/>
            </w:pPr>
          </w:p>
        </w:tc>
      </w:tr>
      <w:tr w:rsidR="00B23003" w14:paraId="6BD3A18E" w14:textId="77777777" w:rsidTr="00E441D0">
        <w:trPr>
          <w:cantSplit/>
          <w:trHeight w:val="340"/>
        </w:trPr>
        <w:tc>
          <w:tcPr>
            <w:tcW w:w="437" w:type="pct"/>
            <w:vMerge/>
            <w:tcBorders>
              <w:top w:val="nil"/>
              <w:bottom w:val="single" w:sz="4" w:space="0" w:color="auto"/>
              <w:right w:val="single" w:sz="4" w:space="0" w:color="auto"/>
            </w:tcBorders>
          </w:tcPr>
          <w:p w14:paraId="73F66600"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EB40A2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BF6799E"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14:paraId="69A4A179" w14:textId="77777777" w:rsidR="00B23003" w:rsidRDefault="00B23003" w:rsidP="00E441D0">
            <w:pPr>
              <w:pStyle w:val="FormText"/>
            </w:pPr>
          </w:p>
        </w:tc>
      </w:tr>
      <w:tr w:rsidR="00B23003" w14:paraId="70F596ED" w14:textId="77777777" w:rsidTr="00E441D0">
        <w:trPr>
          <w:cantSplit/>
          <w:trHeight w:val="340"/>
        </w:trPr>
        <w:tc>
          <w:tcPr>
            <w:tcW w:w="437" w:type="pct"/>
            <w:vMerge w:val="restart"/>
            <w:tcBorders>
              <w:top w:val="nil"/>
              <w:bottom w:val="single" w:sz="4" w:space="0" w:color="auto"/>
              <w:right w:val="single" w:sz="4" w:space="0" w:color="auto"/>
            </w:tcBorders>
          </w:tcPr>
          <w:p w14:paraId="30E9B56E" w14:textId="77777777"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0E205B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0225A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14:paraId="4F6A7DC2" w14:textId="77777777"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3676760"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7A72B2C8" w14:textId="77777777" w:rsidTr="00E441D0">
        <w:trPr>
          <w:cantSplit/>
          <w:trHeight w:val="340"/>
        </w:trPr>
        <w:tc>
          <w:tcPr>
            <w:tcW w:w="437" w:type="pct"/>
            <w:vMerge/>
            <w:tcBorders>
              <w:top w:val="nil"/>
              <w:bottom w:val="single" w:sz="4" w:space="0" w:color="auto"/>
              <w:right w:val="single" w:sz="4" w:space="0" w:color="auto"/>
            </w:tcBorders>
          </w:tcPr>
          <w:p w14:paraId="18AC0620"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A73AF3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150C7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398D3D3A" w14:textId="77777777" w:rsidR="00B23003" w:rsidRDefault="00B23003" w:rsidP="00E441D0">
            <w:pPr>
              <w:pStyle w:val="FormText"/>
            </w:pPr>
          </w:p>
        </w:tc>
      </w:tr>
      <w:tr w:rsidR="00B23003" w14:paraId="2C5DC410" w14:textId="77777777" w:rsidTr="00E441D0">
        <w:trPr>
          <w:cantSplit/>
          <w:trHeight w:val="340"/>
        </w:trPr>
        <w:tc>
          <w:tcPr>
            <w:tcW w:w="437" w:type="pct"/>
            <w:vMerge w:val="restart"/>
            <w:tcBorders>
              <w:top w:val="nil"/>
              <w:bottom w:val="single" w:sz="4" w:space="0" w:color="auto"/>
              <w:right w:val="single" w:sz="4" w:space="0" w:color="auto"/>
            </w:tcBorders>
          </w:tcPr>
          <w:p w14:paraId="1D41A542" w14:textId="77777777"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A6D9F8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8DF3F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14:paraId="12D5BA6E" w14:textId="77777777" w:rsidR="00B23003" w:rsidRDefault="00B23003" w:rsidP="00E441D0">
            <w:pPr>
              <w:pStyle w:val="FormText"/>
            </w:pPr>
          </w:p>
        </w:tc>
      </w:tr>
      <w:tr w:rsidR="00B23003" w14:paraId="1A544F4A" w14:textId="77777777" w:rsidTr="00E441D0">
        <w:trPr>
          <w:cantSplit/>
          <w:trHeight w:val="340"/>
        </w:trPr>
        <w:tc>
          <w:tcPr>
            <w:tcW w:w="437" w:type="pct"/>
            <w:vMerge/>
            <w:tcBorders>
              <w:top w:val="nil"/>
              <w:bottom w:val="single" w:sz="4" w:space="0" w:color="auto"/>
              <w:right w:val="single" w:sz="4" w:space="0" w:color="auto"/>
            </w:tcBorders>
          </w:tcPr>
          <w:p w14:paraId="243752D6"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7197FB"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E079E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5FB0BD20" w14:textId="77777777" w:rsidR="00B23003" w:rsidRDefault="00B23003" w:rsidP="00E441D0">
            <w:pPr>
              <w:pStyle w:val="FormText"/>
            </w:pPr>
          </w:p>
        </w:tc>
      </w:tr>
      <w:tr w:rsidR="00B23003" w14:paraId="4F4EDD25" w14:textId="77777777" w:rsidTr="00E441D0">
        <w:trPr>
          <w:cantSplit/>
          <w:trHeight w:val="340"/>
        </w:trPr>
        <w:tc>
          <w:tcPr>
            <w:tcW w:w="437" w:type="pct"/>
            <w:vMerge w:val="restart"/>
            <w:tcBorders>
              <w:top w:val="nil"/>
              <w:bottom w:val="single" w:sz="4" w:space="0" w:color="auto"/>
              <w:right w:val="single" w:sz="4" w:space="0" w:color="auto"/>
            </w:tcBorders>
          </w:tcPr>
          <w:p w14:paraId="2F729B7B" w14:textId="77777777"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AC3901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7C2E2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06037FEA" w14:textId="77777777" w:rsidR="00B23003" w:rsidRDefault="00B23003" w:rsidP="00E441D0">
            <w:pPr>
              <w:pStyle w:val="FormText"/>
            </w:pPr>
          </w:p>
        </w:tc>
      </w:tr>
      <w:tr w:rsidR="00B23003" w14:paraId="068F41B7" w14:textId="77777777" w:rsidTr="00E441D0">
        <w:trPr>
          <w:cantSplit/>
          <w:trHeight w:val="340"/>
        </w:trPr>
        <w:tc>
          <w:tcPr>
            <w:tcW w:w="437" w:type="pct"/>
            <w:vMerge/>
            <w:tcBorders>
              <w:top w:val="nil"/>
              <w:bottom w:val="single" w:sz="4" w:space="0" w:color="auto"/>
              <w:right w:val="single" w:sz="4" w:space="0" w:color="auto"/>
            </w:tcBorders>
          </w:tcPr>
          <w:p w14:paraId="1F86A391" w14:textId="77777777"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3DC45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A1650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59AE1602" w14:textId="77777777" w:rsidR="00B23003" w:rsidRDefault="00B23003" w:rsidP="00E441D0">
            <w:pPr>
              <w:pStyle w:val="FormText"/>
            </w:pPr>
          </w:p>
        </w:tc>
      </w:tr>
      <w:tr w:rsidR="00B23003" w14:paraId="3DACF5D9"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40D8CE0A" w14:textId="77777777"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865373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E03194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17EEC29E" w14:textId="77777777" w:rsidR="00B23003" w:rsidRDefault="00B23003" w:rsidP="00E441D0">
            <w:pPr>
              <w:pStyle w:val="FormText"/>
            </w:pPr>
          </w:p>
        </w:tc>
      </w:tr>
      <w:tr w:rsidR="00B23003" w14:paraId="5B2D2CB2"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2F60667E" w14:textId="77777777"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048AF64"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7D4AF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14:paraId="24B1FC6A" w14:textId="77777777" w:rsidR="00B23003" w:rsidRDefault="00B23003" w:rsidP="00E441D0">
            <w:pPr>
              <w:pStyle w:val="FormText"/>
            </w:pPr>
          </w:p>
        </w:tc>
      </w:tr>
    </w:tbl>
    <w:p w14:paraId="6F189FB9" w14:textId="77777777" w:rsidR="00B23003" w:rsidRDefault="00B23003" w:rsidP="00B23003">
      <w:pPr>
        <w:pStyle w:val="FormText"/>
        <w:rPr>
          <w:rFonts w:cs="Arial"/>
          <w:b/>
          <w:bCs/>
        </w:rPr>
      </w:pPr>
    </w:p>
    <w:p w14:paraId="1EB46E1A" w14:textId="77777777" w:rsidR="00B23003" w:rsidRDefault="00B23003" w:rsidP="00B23003">
      <w:pPr>
        <w:pStyle w:val="FormText"/>
        <w:rPr>
          <w:b/>
          <w:bCs/>
          <w:sz w:val="28"/>
        </w:rPr>
      </w:pPr>
      <w:r>
        <w:rPr>
          <w:b/>
          <w:bCs/>
        </w:rPr>
        <w:br w:type="page"/>
      </w:r>
      <w:r>
        <w:rPr>
          <w:b/>
          <w:bCs/>
          <w:sz w:val="28"/>
        </w:rPr>
        <w:lastRenderedPageBreak/>
        <w:t>J</w:t>
      </w:r>
    </w:p>
    <w:p w14:paraId="0AF09285"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B23003" w14:paraId="4A9A2113" w14:textId="77777777"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14:paraId="4A31BF33" w14:textId="77777777"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proofErr w:type="gramStart"/>
            <w:r>
              <w:rPr>
                <w:rFonts w:cs="Arial"/>
                <w:b/>
                <w:bCs/>
              </w:rPr>
              <w:t>guests</w:t>
            </w:r>
            <w:proofErr w:type="gramEnd"/>
          </w:p>
          <w:p w14:paraId="7180DAEB" w14:textId="77777777"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775B6FF0" w14:textId="77777777"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9E25316" w14:textId="77777777"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20AF2D59" w14:textId="77777777" w:rsidTr="00E441D0">
        <w:trPr>
          <w:cantSplit/>
          <w:trHeight w:val="525"/>
        </w:trPr>
        <w:tc>
          <w:tcPr>
            <w:tcW w:w="1378" w:type="pct"/>
            <w:gridSpan w:val="3"/>
            <w:vMerge/>
            <w:tcBorders>
              <w:top w:val="nil"/>
              <w:bottom w:val="single" w:sz="12" w:space="0" w:color="auto"/>
              <w:right w:val="single" w:sz="12" w:space="0" w:color="auto"/>
            </w:tcBorders>
          </w:tcPr>
          <w:p w14:paraId="15F3A494" w14:textId="77777777"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14:paraId="3EFD90F7" w14:textId="77777777" w:rsidR="00B23003" w:rsidRDefault="00B23003" w:rsidP="00E441D0">
            <w:pPr>
              <w:pStyle w:val="FormText"/>
            </w:pPr>
          </w:p>
        </w:tc>
      </w:tr>
      <w:tr w:rsidR="00B23003" w14:paraId="5396683B" w14:textId="77777777" w:rsidTr="00E441D0">
        <w:trPr>
          <w:cantSplit/>
          <w:trHeight w:val="340"/>
        </w:trPr>
        <w:tc>
          <w:tcPr>
            <w:tcW w:w="437" w:type="pct"/>
            <w:tcBorders>
              <w:top w:val="single" w:sz="12" w:space="0" w:color="auto"/>
              <w:bottom w:val="single" w:sz="12" w:space="0" w:color="auto"/>
              <w:right w:val="single" w:sz="4" w:space="0" w:color="auto"/>
            </w:tcBorders>
            <w:vAlign w:val="center"/>
          </w:tcPr>
          <w:p w14:paraId="7B6B6C18" w14:textId="77777777"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31EE0D5" w14:textId="77777777"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2A43EFF" w14:textId="77777777"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62117A87" w14:textId="77777777" w:rsidR="00B23003" w:rsidRDefault="00B23003" w:rsidP="00E441D0">
            <w:pPr>
              <w:pStyle w:val="FormText"/>
            </w:pPr>
          </w:p>
        </w:tc>
      </w:tr>
      <w:tr w:rsidR="00B23003" w14:paraId="19F9A04B" w14:textId="77777777" w:rsidTr="00E441D0">
        <w:trPr>
          <w:cantSplit/>
          <w:trHeight w:val="340"/>
        </w:trPr>
        <w:tc>
          <w:tcPr>
            <w:tcW w:w="437" w:type="pct"/>
            <w:vMerge w:val="restart"/>
            <w:tcBorders>
              <w:top w:val="single" w:sz="12" w:space="0" w:color="auto"/>
              <w:bottom w:val="nil"/>
              <w:right w:val="single" w:sz="4" w:space="0" w:color="auto"/>
            </w:tcBorders>
          </w:tcPr>
          <w:p w14:paraId="4C297B72" w14:textId="77777777"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E71A059"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82171AB" w14:textId="77777777"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56125FFF" w14:textId="77777777" w:rsidR="00B23003" w:rsidRDefault="00B23003" w:rsidP="00E441D0">
            <w:pPr>
              <w:pStyle w:val="FormText"/>
            </w:pPr>
          </w:p>
        </w:tc>
      </w:tr>
      <w:tr w:rsidR="00B23003" w14:paraId="44F1C5F4" w14:textId="77777777" w:rsidTr="00E441D0">
        <w:trPr>
          <w:cantSplit/>
          <w:trHeight w:val="340"/>
        </w:trPr>
        <w:tc>
          <w:tcPr>
            <w:tcW w:w="437" w:type="pct"/>
            <w:vMerge/>
            <w:tcBorders>
              <w:top w:val="nil"/>
              <w:bottom w:val="single" w:sz="4" w:space="0" w:color="auto"/>
              <w:right w:val="single" w:sz="4" w:space="0" w:color="auto"/>
            </w:tcBorders>
          </w:tcPr>
          <w:p w14:paraId="18870AE1"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FB924F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CCBFFA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91BA766" w14:textId="77777777" w:rsidR="00B23003" w:rsidRDefault="00B23003" w:rsidP="00E441D0">
            <w:pPr>
              <w:pStyle w:val="FormText"/>
            </w:pPr>
          </w:p>
        </w:tc>
      </w:tr>
      <w:tr w:rsidR="00B23003" w14:paraId="60BA09ED"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0A43E993" w14:textId="77777777"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A646E4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9E6F39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C1B5C8B" w14:textId="77777777" w:rsidR="00B23003" w:rsidRDefault="00B23003" w:rsidP="00E441D0">
            <w:pPr>
              <w:pStyle w:val="FormText"/>
            </w:pPr>
          </w:p>
        </w:tc>
      </w:tr>
      <w:tr w:rsidR="00B23003" w14:paraId="61F6421C" w14:textId="77777777" w:rsidTr="00E441D0">
        <w:trPr>
          <w:cantSplit/>
          <w:trHeight w:val="340"/>
        </w:trPr>
        <w:tc>
          <w:tcPr>
            <w:tcW w:w="437" w:type="pct"/>
            <w:vMerge/>
            <w:tcBorders>
              <w:top w:val="nil"/>
              <w:bottom w:val="single" w:sz="4" w:space="0" w:color="auto"/>
              <w:right w:val="single" w:sz="4" w:space="0" w:color="auto"/>
            </w:tcBorders>
          </w:tcPr>
          <w:p w14:paraId="5C1BA33C"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B522258"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8FC52E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042B19" w14:textId="77777777" w:rsidR="00B23003" w:rsidRDefault="00B23003" w:rsidP="00E441D0">
            <w:pPr>
              <w:pStyle w:val="FormText"/>
            </w:pPr>
          </w:p>
        </w:tc>
      </w:tr>
      <w:tr w:rsidR="00B23003" w14:paraId="441A95C4" w14:textId="77777777" w:rsidTr="00E441D0">
        <w:trPr>
          <w:cantSplit/>
          <w:trHeight w:val="340"/>
        </w:trPr>
        <w:tc>
          <w:tcPr>
            <w:tcW w:w="437" w:type="pct"/>
            <w:vMerge w:val="restart"/>
            <w:tcBorders>
              <w:top w:val="single" w:sz="4" w:space="0" w:color="auto"/>
              <w:bottom w:val="single" w:sz="4" w:space="0" w:color="auto"/>
              <w:right w:val="single" w:sz="4" w:space="0" w:color="auto"/>
            </w:tcBorders>
          </w:tcPr>
          <w:p w14:paraId="3F5318D1" w14:textId="77777777"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1EBF24C"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3BB4EC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CA548E" w14:textId="77777777" w:rsidR="00B23003" w:rsidRDefault="00B23003" w:rsidP="00E441D0">
            <w:pPr>
              <w:pStyle w:val="FormText"/>
            </w:pPr>
          </w:p>
        </w:tc>
      </w:tr>
      <w:tr w:rsidR="00B23003" w14:paraId="4C3DABD2" w14:textId="77777777" w:rsidTr="00E441D0">
        <w:trPr>
          <w:cantSplit/>
          <w:trHeight w:val="340"/>
        </w:trPr>
        <w:tc>
          <w:tcPr>
            <w:tcW w:w="437" w:type="pct"/>
            <w:vMerge/>
            <w:tcBorders>
              <w:top w:val="nil"/>
              <w:bottom w:val="single" w:sz="4" w:space="0" w:color="auto"/>
              <w:right w:val="single" w:sz="4" w:space="0" w:color="auto"/>
            </w:tcBorders>
          </w:tcPr>
          <w:p w14:paraId="4AF0534C"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0B8755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F79245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14:paraId="25746392" w14:textId="77777777" w:rsidR="00B23003" w:rsidRDefault="00B23003" w:rsidP="00E441D0">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D1C92EE" w14:textId="77777777"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60330ECB" w14:textId="77777777" w:rsidTr="00E441D0">
        <w:trPr>
          <w:cantSplit/>
          <w:trHeight w:val="340"/>
        </w:trPr>
        <w:tc>
          <w:tcPr>
            <w:tcW w:w="437" w:type="pct"/>
            <w:vMerge w:val="restart"/>
            <w:tcBorders>
              <w:top w:val="nil"/>
              <w:bottom w:val="single" w:sz="4" w:space="0" w:color="auto"/>
              <w:right w:val="single" w:sz="4" w:space="0" w:color="auto"/>
            </w:tcBorders>
          </w:tcPr>
          <w:p w14:paraId="74F57EC3" w14:textId="77777777"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90CF92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1BE04E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14:paraId="01CE3E27" w14:textId="77777777" w:rsidR="00B23003" w:rsidRDefault="00B23003" w:rsidP="00E441D0">
            <w:pPr>
              <w:pStyle w:val="FormText"/>
            </w:pPr>
          </w:p>
        </w:tc>
      </w:tr>
      <w:tr w:rsidR="00B23003" w14:paraId="0614B691" w14:textId="77777777" w:rsidTr="00E441D0">
        <w:trPr>
          <w:cantSplit/>
          <w:trHeight w:val="340"/>
        </w:trPr>
        <w:tc>
          <w:tcPr>
            <w:tcW w:w="437" w:type="pct"/>
            <w:vMerge/>
            <w:tcBorders>
              <w:top w:val="nil"/>
              <w:bottom w:val="single" w:sz="4" w:space="0" w:color="auto"/>
              <w:right w:val="single" w:sz="4" w:space="0" w:color="auto"/>
            </w:tcBorders>
          </w:tcPr>
          <w:p w14:paraId="21CB7D88"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69B9796"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A130C6A"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14:paraId="77D01DD0" w14:textId="77777777" w:rsidR="00B23003" w:rsidRDefault="00B23003" w:rsidP="00E441D0">
            <w:pPr>
              <w:pStyle w:val="FormText"/>
            </w:pPr>
          </w:p>
        </w:tc>
      </w:tr>
      <w:tr w:rsidR="00B23003" w14:paraId="24B93B74" w14:textId="77777777" w:rsidTr="00E441D0">
        <w:trPr>
          <w:cantSplit/>
          <w:trHeight w:val="340"/>
        </w:trPr>
        <w:tc>
          <w:tcPr>
            <w:tcW w:w="437" w:type="pct"/>
            <w:vMerge w:val="restart"/>
            <w:tcBorders>
              <w:top w:val="nil"/>
              <w:bottom w:val="single" w:sz="4" w:space="0" w:color="auto"/>
              <w:right w:val="single" w:sz="4" w:space="0" w:color="auto"/>
            </w:tcBorders>
          </w:tcPr>
          <w:p w14:paraId="63AC91D8" w14:textId="77777777"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E63FC0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CC7D23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14:paraId="68D73FD8" w14:textId="77777777" w:rsidR="00B23003" w:rsidRDefault="00B23003" w:rsidP="00E441D0">
            <w:pPr>
              <w:pStyle w:val="FormText"/>
            </w:pPr>
          </w:p>
        </w:tc>
      </w:tr>
      <w:tr w:rsidR="00B23003" w14:paraId="1B6533CA" w14:textId="77777777" w:rsidTr="00E441D0">
        <w:trPr>
          <w:cantSplit/>
          <w:trHeight w:val="340"/>
        </w:trPr>
        <w:tc>
          <w:tcPr>
            <w:tcW w:w="437" w:type="pct"/>
            <w:vMerge/>
            <w:tcBorders>
              <w:top w:val="nil"/>
              <w:bottom w:val="single" w:sz="4" w:space="0" w:color="auto"/>
              <w:right w:val="single" w:sz="4" w:space="0" w:color="auto"/>
            </w:tcBorders>
          </w:tcPr>
          <w:p w14:paraId="712A9FE3"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B44C40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1FE34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14:paraId="2A5F0C3C" w14:textId="77777777" w:rsidR="00B23003" w:rsidRDefault="00B23003" w:rsidP="00E441D0">
            <w:pPr>
              <w:pStyle w:val="FormText"/>
            </w:pPr>
          </w:p>
        </w:tc>
      </w:tr>
      <w:tr w:rsidR="00B23003" w14:paraId="188EFCB9" w14:textId="77777777" w:rsidTr="00E441D0">
        <w:trPr>
          <w:cantSplit/>
          <w:trHeight w:val="340"/>
        </w:trPr>
        <w:tc>
          <w:tcPr>
            <w:tcW w:w="437" w:type="pct"/>
            <w:vMerge w:val="restart"/>
            <w:tcBorders>
              <w:top w:val="nil"/>
              <w:bottom w:val="single" w:sz="4" w:space="0" w:color="auto"/>
              <w:right w:val="single" w:sz="4" w:space="0" w:color="auto"/>
            </w:tcBorders>
          </w:tcPr>
          <w:p w14:paraId="148085A2" w14:textId="77777777"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19342A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9703631"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14:paraId="50DBBA82" w14:textId="77777777" w:rsidR="00B23003" w:rsidRDefault="00B23003" w:rsidP="00E441D0">
            <w:pPr>
              <w:pStyle w:val="FormText"/>
            </w:pPr>
          </w:p>
        </w:tc>
      </w:tr>
      <w:tr w:rsidR="00B23003" w14:paraId="2557E3B5" w14:textId="77777777" w:rsidTr="00E441D0">
        <w:trPr>
          <w:cantSplit/>
          <w:trHeight w:val="340"/>
        </w:trPr>
        <w:tc>
          <w:tcPr>
            <w:tcW w:w="437" w:type="pct"/>
            <w:vMerge/>
            <w:tcBorders>
              <w:top w:val="nil"/>
              <w:bottom w:val="single" w:sz="4" w:space="0" w:color="auto"/>
              <w:right w:val="single" w:sz="4" w:space="0" w:color="auto"/>
            </w:tcBorders>
          </w:tcPr>
          <w:p w14:paraId="40820379" w14:textId="77777777"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6CC109F"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DA69187"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14:paraId="2A29EC38" w14:textId="77777777" w:rsidR="00B23003" w:rsidRDefault="00B23003" w:rsidP="00E441D0">
            <w:pPr>
              <w:pStyle w:val="FormText"/>
            </w:pPr>
          </w:p>
        </w:tc>
      </w:tr>
      <w:tr w:rsidR="00B23003" w14:paraId="2EA4AE96" w14:textId="77777777" w:rsidTr="00E441D0">
        <w:trPr>
          <w:cantSplit/>
          <w:trHeight w:val="340"/>
        </w:trPr>
        <w:tc>
          <w:tcPr>
            <w:tcW w:w="437" w:type="pct"/>
            <w:vMerge w:val="restart"/>
            <w:tcBorders>
              <w:top w:val="single" w:sz="4" w:space="0" w:color="auto"/>
              <w:bottom w:val="single" w:sz="12" w:space="0" w:color="auto"/>
              <w:right w:val="single" w:sz="4" w:space="0" w:color="auto"/>
            </w:tcBorders>
          </w:tcPr>
          <w:p w14:paraId="37C7558B" w14:textId="77777777"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5299793"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7A8D9B0"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14:paraId="03B41560" w14:textId="77777777" w:rsidR="00B23003" w:rsidRDefault="00B23003" w:rsidP="00E441D0">
            <w:pPr>
              <w:pStyle w:val="FormText"/>
            </w:pPr>
          </w:p>
        </w:tc>
      </w:tr>
      <w:tr w:rsidR="00B23003" w14:paraId="64EF3745" w14:textId="77777777" w:rsidTr="00E441D0">
        <w:trPr>
          <w:cantSplit/>
          <w:trHeight w:val="340"/>
        </w:trPr>
        <w:tc>
          <w:tcPr>
            <w:tcW w:w="437" w:type="pct"/>
            <w:vMerge/>
            <w:tcBorders>
              <w:top w:val="single" w:sz="4" w:space="0" w:color="auto"/>
              <w:bottom w:val="single" w:sz="12" w:space="0" w:color="auto"/>
              <w:right w:val="single" w:sz="4" w:space="0" w:color="auto"/>
            </w:tcBorders>
            <w:vAlign w:val="center"/>
          </w:tcPr>
          <w:p w14:paraId="7ECA787F" w14:textId="77777777"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387D8F55"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F078A2" w14:textId="77777777"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14:paraId="7B50C700" w14:textId="77777777" w:rsidR="00B23003" w:rsidRDefault="00B23003" w:rsidP="00E441D0">
            <w:pPr>
              <w:pStyle w:val="FormText"/>
            </w:pPr>
          </w:p>
        </w:tc>
      </w:tr>
    </w:tbl>
    <w:p w14:paraId="48283E0A" w14:textId="77777777" w:rsidR="00B23003" w:rsidRDefault="00B23003" w:rsidP="00B23003">
      <w:pPr>
        <w:pStyle w:val="FormText"/>
        <w:rPr>
          <w:b/>
          <w:bCs/>
        </w:rPr>
      </w:pPr>
    </w:p>
    <w:p w14:paraId="4AE0D5A8" w14:textId="77777777" w:rsidR="00B23003" w:rsidRDefault="00B23003" w:rsidP="00B23003">
      <w:pPr>
        <w:pStyle w:val="FormText"/>
      </w:pPr>
      <w:r>
        <w:t>K</w:t>
      </w:r>
    </w:p>
    <w:p w14:paraId="2E716792" w14:textId="77777777"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14:paraId="5B263A25" w14:textId="77777777"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14:paraId="4F9F2833" w14:textId="77777777"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27D61667" w14:textId="77777777"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14:paraId="64917747" w14:textId="77777777" w:rsidR="00B23003" w:rsidRDefault="00B23003" w:rsidP="00B23003">
      <w:pPr>
        <w:pStyle w:val="FormText"/>
      </w:pPr>
    </w:p>
    <w:p w14:paraId="3B99D6D4" w14:textId="77777777" w:rsidR="00B23003" w:rsidRDefault="00B23003" w:rsidP="00B23003">
      <w:pPr>
        <w:pStyle w:val="FormText"/>
      </w:pPr>
      <w:r>
        <w:br w:type="page"/>
      </w:r>
    </w:p>
    <w:p w14:paraId="17D35C68" w14:textId="77777777" w:rsidR="00B23003" w:rsidRDefault="00B23003" w:rsidP="00B23003">
      <w:pPr>
        <w:pStyle w:val="FormText"/>
        <w:rPr>
          <w:b/>
          <w:bCs/>
        </w:rPr>
      </w:pPr>
      <w:r>
        <w:rPr>
          <w:b/>
          <w:bCs/>
          <w:sz w:val="28"/>
        </w:rPr>
        <w:lastRenderedPageBreak/>
        <w:t>L</w:t>
      </w:r>
      <w:r w:rsidRPr="00F84CA1">
        <w:rPr>
          <w:b/>
          <w:bCs/>
        </w:rPr>
        <w:t xml:space="preserve"> </w:t>
      </w:r>
    </w:p>
    <w:p w14:paraId="228CD002" w14:textId="77777777"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14:paraId="0F14A87B" w14:textId="77777777" w:rsidR="00B23003" w:rsidRDefault="00B23003" w:rsidP="00B23003">
      <w:pPr>
        <w:pStyle w:val="FormText"/>
      </w:pPr>
    </w:p>
    <w:p w14:paraId="269042AA" w14:textId="77777777"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w:t>
      </w:r>
      <w:proofErr w:type="spellStart"/>
      <w:proofErr w:type="gramStart"/>
      <w:r>
        <w:rPr>
          <w:b/>
          <w:bCs/>
        </w:rPr>
        <w:t>b,c</w:t>
      </w:r>
      <w:proofErr w:type="gramEnd"/>
      <w:r>
        <w:rPr>
          <w:b/>
          <w:bCs/>
        </w:rPr>
        <w:t>,d,e</w:t>
      </w:r>
      <w:proofErr w:type="spellEnd"/>
      <w:r>
        <w:rPr>
          <w:b/>
          <w:bCs/>
        </w:rPr>
        <w: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14:paraId="29AE2E50" w14:textId="77777777"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14:paraId="075A2E48" w14:textId="77777777"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1A3388B5" w14:textId="77777777" w:rsidR="00B23003" w:rsidRDefault="00B23003" w:rsidP="00B23003">
      <w:pPr>
        <w:pStyle w:val="FormText"/>
      </w:pPr>
    </w:p>
    <w:p w14:paraId="461052D5" w14:textId="77777777"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14:paraId="5CF6E8C1" w14:textId="77777777"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14:paraId="7B468F5D" w14:textId="77777777"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074C2BA1" w14:textId="77777777" w:rsidR="00B23003" w:rsidRDefault="00B23003" w:rsidP="00B23003">
      <w:pPr>
        <w:pStyle w:val="FormText"/>
      </w:pPr>
    </w:p>
    <w:p w14:paraId="1032681A" w14:textId="77777777" w:rsidR="00B23003" w:rsidRDefault="00B23003" w:rsidP="00B23003">
      <w:pPr>
        <w:pStyle w:val="FormText"/>
        <w:rPr>
          <w:b/>
          <w:bCs/>
        </w:rPr>
      </w:pPr>
      <w:r>
        <w:rPr>
          <w:b/>
          <w:bCs/>
        </w:rPr>
        <w:t>c)</w:t>
      </w:r>
      <w:r w:rsidRPr="00F84CA1">
        <w:rPr>
          <w:b/>
          <w:bCs/>
        </w:rPr>
        <w:t xml:space="preserve"> </w:t>
      </w:r>
      <w:proofErr w:type="gramStart"/>
      <w:r>
        <w:rPr>
          <w:b/>
          <w:bCs/>
        </w:rPr>
        <w:t>Public</w:t>
      </w:r>
      <w:proofErr w:type="gramEnd"/>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14:paraId="6FB831A9" w14:textId="77777777"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14:paraId="78D07227" w14:textId="77777777"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08560507" w14:textId="77777777" w:rsidR="00B23003" w:rsidRDefault="00B23003" w:rsidP="00B23003">
      <w:pPr>
        <w:pStyle w:val="FormText"/>
      </w:pPr>
    </w:p>
    <w:p w14:paraId="670B8EEB" w14:textId="77777777"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14:paraId="040185DD" w14:textId="77777777"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14:paraId="4176C21C" w14:textId="77777777"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49793305" w14:textId="77777777" w:rsidR="00B23003" w:rsidRDefault="00B23003" w:rsidP="00B23003">
      <w:pPr>
        <w:pStyle w:val="FormText"/>
        <w:rPr>
          <w:b/>
        </w:rPr>
      </w:pPr>
    </w:p>
    <w:p w14:paraId="49A72873" w14:textId="77777777" w:rsidR="00B23003" w:rsidRPr="007765C2" w:rsidRDefault="00B23003" w:rsidP="00B23003">
      <w:pPr>
        <w:pStyle w:val="FormText"/>
        <w:rPr>
          <w:b/>
        </w:rPr>
      </w:pPr>
      <w:r w:rsidRPr="007765C2">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14:paraId="7F1C3D68" w14:textId="77777777" w:rsidTr="00E441D0">
        <w:trPr>
          <w:trHeight w:val="2016"/>
        </w:trPr>
        <w:tc>
          <w:tcPr>
            <w:tcW w:w="5000" w:type="pct"/>
          </w:tcPr>
          <w:p w14:paraId="2CC79141" w14:textId="77777777"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796CB3F7" w14:textId="77777777" w:rsidR="00B23003" w:rsidRDefault="00B23003" w:rsidP="00B23003">
      <w:pPr>
        <w:pStyle w:val="FormText"/>
        <w:rPr>
          <w:b/>
          <w:bCs/>
        </w:rPr>
      </w:pPr>
    </w:p>
    <w:p w14:paraId="5A410E3A" w14:textId="77777777" w:rsidR="00B23003" w:rsidRDefault="00B23003" w:rsidP="00B23003">
      <w:pPr>
        <w:pStyle w:val="FormText"/>
        <w:rPr>
          <w:b/>
          <w:bCs/>
        </w:rPr>
      </w:pPr>
      <w:r>
        <w:rPr>
          <w:b/>
          <w:bCs/>
        </w:rPr>
        <w:lastRenderedPageBreak/>
        <w:t>Checklist:</w:t>
      </w:r>
    </w:p>
    <w:p w14:paraId="0CCBBEE2" w14:textId="77777777"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B23003" w14:paraId="205E5D15" w14:textId="77777777"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F66A895" w14:textId="77777777"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14:paraId="77389CFB" w14:textId="77777777" w:rsidTr="00E441D0">
        <w:tc>
          <w:tcPr>
            <w:tcW w:w="275" w:type="pct"/>
            <w:tcBorders>
              <w:top w:val="dotted" w:sz="12" w:space="0" w:color="FFFFFF"/>
              <w:left w:val="dotted" w:sz="12" w:space="0" w:color="FFFFFF"/>
              <w:bottom w:val="dotted" w:sz="12" w:space="0" w:color="FFFFFF"/>
              <w:right w:val="dotted" w:sz="12" w:space="0" w:color="FFFFFF"/>
            </w:tcBorders>
          </w:tcPr>
          <w:p w14:paraId="5F25B955" w14:textId="77777777" w:rsidR="00B23003" w:rsidRDefault="00C67BF8" w:rsidP="00E441D0">
            <w:pPr>
              <w:pStyle w:val="FormText"/>
            </w:pPr>
            <w:r>
              <w:rPr>
                <w:noProof/>
                <w:sz w:val="20"/>
                <w:lang w:eastAsia="en-GB"/>
              </w:rPr>
              <mc:AlternateContent>
                <mc:Choice Requires="wps">
                  <w:drawing>
                    <wp:anchor distT="0" distB="0" distL="114300" distR="114300" simplePos="0" relativeHeight="251660288" behindDoc="0" locked="0" layoutInCell="1" allowOverlap="1" wp14:anchorId="65A000A3" wp14:editId="09FE2B38">
                      <wp:simplePos x="0" y="0"/>
                      <wp:positionH relativeFrom="column">
                        <wp:posOffset>57150</wp:posOffset>
                      </wp:positionH>
                      <wp:positionV relativeFrom="paragraph">
                        <wp:posOffset>51435</wp:posOffset>
                      </wp:positionV>
                      <wp:extent cx="45720" cy="45720"/>
                      <wp:effectExtent l="9525" t="13335" r="11430" b="7620"/>
                      <wp:wrapNone/>
                      <wp:docPr id="6"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7E1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alt="&quot;&quot;"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543CF64" w14:textId="77777777"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5577FD2D" w14:textId="77777777"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78CE9EAC" w14:textId="77777777" w:rsidTr="00E441D0">
        <w:tc>
          <w:tcPr>
            <w:tcW w:w="275" w:type="pct"/>
            <w:tcBorders>
              <w:top w:val="dotted" w:sz="12" w:space="0" w:color="FFFFFF"/>
              <w:left w:val="dotted" w:sz="12" w:space="0" w:color="FFFFFF"/>
              <w:bottom w:val="dotted" w:sz="12" w:space="0" w:color="FFFFFF"/>
              <w:right w:val="dotted" w:sz="12" w:space="0" w:color="FFFFFF"/>
            </w:tcBorders>
          </w:tcPr>
          <w:p w14:paraId="51EB5021" w14:textId="77777777" w:rsidR="00B23003" w:rsidRDefault="00C67BF8" w:rsidP="00E441D0">
            <w:pPr>
              <w:pStyle w:val="FormText"/>
            </w:pPr>
            <w:r>
              <w:rPr>
                <w:noProof/>
                <w:sz w:val="20"/>
                <w:lang w:eastAsia="en-GB"/>
              </w:rPr>
              <mc:AlternateContent>
                <mc:Choice Requires="wps">
                  <w:drawing>
                    <wp:anchor distT="0" distB="0" distL="114300" distR="114300" simplePos="0" relativeHeight="251661312" behindDoc="0" locked="0" layoutInCell="1" allowOverlap="1" wp14:anchorId="6C5343C7" wp14:editId="15EEECC6">
                      <wp:simplePos x="0" y="0"/>
                      <wp:positionH relativeFrom="column">
                        <wp:posOffset>57150</wp:posOffset>
                      </wp:positionH>
                      <wp:positionV relativeFrom="paragraph">
                        <wp:posOffset>36830</wp:posOffset>
                      </wp:positionV>
                      <wp:extent cx="45720" cy="45720"/>
                      <wp:effectExtent l="9525" t="8255" r="11430" b="12700"/>
                      <wp:wrapNone/>
                      <wp:docPr id="5"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F3A0" id="AutoShape 9" o:spid="_x0000_s1026" type="#_x0000_t10" alt="&quot;&quot;"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B6DE112" w14:textId="77777777"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1605CA2" w14:textId="77777777"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75871EB0" w14:textId="77777777" w:rsidTr="00E441D0">
        <w:tc>
          <w:tcPr>
            <w:tcW w:w="275" w:type="pct"/>
            <w:tcBorders>
              <w:top w:val="dotted" w:sz="12" w:space="0" w:color="FFFFFF"/>
              <w:left w:val="dotted" w:sz="12" w:space="0" w:color="FFFFFF"/>
              <w:bottom w:val="dotted" w:sz="12" w:space="0" w:color="FFFFFF"/>
              <w:right w:val="dotted" w:sz="12" w:space="0" w:color="FFFFFF"/>
            </w:tcBorders>
          </w:tcPr>
          <w:p w14:paraId="29AA14F0" w14:textId="77777777" w:rsidR="00B23003" w:rsidRDefault="00C67BF8" w:rsidP="00E441D0">
            <w:pPr>
              <w:pStyle w:val="FormText"/>
            </w:pPr>
            <w:r>
              <w:rPr>
                <w:noProof/>
                <w:sz w:val="20"/>
                <w:lang w:eastAsia="en-GB"/>
              </w:rPr>
              <mc:AlternateContent>
                <mc:Choice Requires="wps">
                  <w:drawing>
                    <wp:anchor distT="0" distB="0" distL="114300" distR="114300" simplePos="0" relativeHeight="251662336" behindDoc="0" locked="0" layoutInCell="1" allowOverlap="1" wp14:anchorId="58041B0F" wp14:editId="064EBE80">
                      <wp:simplePos x="0" y="0"/>
                      <wp:positionH relativeFrom="column">
                        <wp:posOffset>57150</wp:posOffset>
                      </wp:positionH>
                      <wp:positionV relativeFrom="paragraph">
                        <wp:posOffset>48895</wp:posOffset>
                      </wp:positionV>
                      <wp:extent cx="45720" cy="45720"/>
                      <wp:effectExtent l="9525" t="10795" r="11430" b="10160"/>
                      <wp:wrapNone/>
                      <wp:docPr id="4"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98AA" id="AutoShape 10" o:spid="_x0000_s1026" type="#_x0000_t10" alt="&quot;&quot;"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CF1F6C1" w14:textId="77777777"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9943376" w14:textId="77777777"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3E3F0A0C" w14:textId="77777777" w:rsidTr="00E441D0">
        <w:tc>
          <w:tcPr>
            <w:tcW w:w="275" w:type="pct"/>
            <w:tcBorders>
              <w:top w:val="dotted" w:sz="12" w:space="0" w:color="FFFFFF"/>
              <w:left w:val="dotted" w:sz="12" w:space="0" w:color="FFFFFF"/>
              <w:bottom w:val="dotted" w:sz="12" w:space="0" w:color="FFFFFF"/>
              <w:right w:val="dotted" w:sz="12" w:space="0" w:color="FFFFFF"/>
            </w:tcBorders>
          </w:tcPr>
          <w:p w14:paraId="5BB14A8F" w14:textId="77777777" w:rsidR="00B23003" w:rsidRDefault="00C67BF8" w:rsidP="00E441D0">
            <w:pPr>
              <w:pStyle w:val="FormText"/>
            </w:pPr>
            <w:r>
              <w:rPr>
                <w:noProof/>
                <w:sz w:val="20"/>
                <w:lang w:eastAsia="en-GB"/>
              </w:rPr>
              <mc:AlternateContent>
                <mc:Choice Requires="wps">
                  <w:drawing>
                    <wp:anchor distT="0" distB="0" distL="114300" distR="114300" simplePos="0" relativeHeight="251663360" behindDoc="0" locked="0" layoutInCell="1" allowOverlap="1" wp14:anchorId="74B758F5" wp14:editId="3B74AE47">
                      <wp:simplePos x="0" y="0"/>
                      <wp:positionH relativeFrom="column">
                        <wp:posOffset>57150</wp:posOffset>
                      </wp:positionH>
                      <wp:positionV relativeFrom="paragraph">
                        <wp:posOffset>36830</wp:posOffset>
                      </wp:positionV>
                      <wp:extent cx="45720" cy="45720"/>
                      <wp:effectExtent l="9525" t="8255" r="11430" b="12700"/>
                      <wp:wrapNone/>
                      <wp:docPr id="3"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E564" id="AutoShape 11" o:spid="_x0000_s1026" type="#_x0000_t10" alt="&quot;&quot;"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B863D45" w14:textId="77777777"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7E95A6F" w14:textId="77777777"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2CE66548" w14:textId="77777777" w:rsidTr="00E441D0">
        <w:tc>
          <w:tcPr>
            <w:tcW w:w="275" w:type="pct"/>
            <w:tcBorders>
              <w:top w:val="dotted" w:sz="12" w:space="0" w:color="FFFFFF"/>
              <w:left w:val="dotted" w:sz="12" w:space="0" w:color="FFFFFF"/>
              <w:bottom w:val="dotted" w:sz="12" w:space="0" w:color="FFFFFF"/>
              <w:right w:val="dotted" w:sz="12" w:space="0" w:color="FFFFFF"/>
            </w:tcBorders>
          </w:tcPr>
          <w:p w14:paraId="13715145" w14:textId="77777777" w:rsidR="00B23003" w:rsidRDefault="00C67BF8" w:rsidP="00E441D0">
            <w:pPr>
              <w:pStyle w:val="FormText"/>
            </w:pPr>
            <w:r>
              <w:rPr>
                <w:noProof/>
                <w:sz w:val="20"/>
                <w:lang w:eastAsia="en-GB"/>
              </w:rPr>
              <mc:AlternateContent>
                <mc:Choice Requires="wps">
                  <w:drawing>
                    <wp:anchor distT="0" distB="0" distL="114300" distR="114300" simplePos="0" relativeHeight="251664384" behindDoc="0" locked="0" layoutInCell="1" allowOverlap="1" wp14:anchorId="050F37DF" wp14:editId="0FD00C4D">
                      <wp:simplePos x="0" y="0"/>
                      <wp:positionH relativeFrom="column">
                        <wp:posOffset>57150</wp:posOffset>
                      </wp:positionH>
                      <wp:positionV relativeFrom="paragraph">
                        <wp:posOffset>40640</wp:posOffset>
                      </wp:positionV>
                      <wp:extent cx="45720" cy="45720"/>
                      <wp:effectExtent l="9525" t="12065" r="11430" b="8890"/>
                      <wp:wrapNone/>
                      <wp:docPr id="2"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6161" id="AutoShape 12" o:spid="_x0000_s1026" type="#_x0000_t10" alt="&quot;&quot;"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D476E8C" w14:textId="77777777"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868F0B0" w14:textId="77777777"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AD1721">
              <w:fldChar w:fldCharType="separate"/>
            </w:r>
            <w:r>
              <w:fldChar w:fldCharType="end"/>
            </w:r>
          </w:p>
        </w:tc>
      </w:tr>
      <w:tr w:rsidR="00B23003" w14:paraId="33AD4106" w14:textId="77777777" w:rsidTr="00E441D0">
        <w:tc>
          <w:tcPr>
            <w:tcW w:w="275" w:type="pct"/>
            <w:tcBorders>
              <w:top w:val="dotted" w:sz="12" w:space="0" w:color="FFFFFF"/>
              <w:left w:val="dotted" w:sz="12" w:space="0" w:color="FFFFFF"/>
              <w:bottom w:val="dotted" w:sz="12" w:space="0" w:color="FFFFFF"/>
              <w:right w:val="dotted" w:sz="12" w:space="0" w:color="FFFFFF"/>
            </w:tcBorders>
          </w:tcPr>
          <w:p w14:paraId="1DC850BA" w14:textId="77777777" w:rsidR="00B23003" w:rsidRDefault="00C67BF8" w:rsidP="00E441D0">
            <w:pPr>
              <w:pStyle w:val="FormText"/>
            </w:pPr>
            <w:r>
              <w:rPr>
                <w:noProof/>
                <w:sz w:val="20"/>
                <w:lang w:eastAsia="en-GB"/>
              </w:rPr>
              <mc:AlternateContent>
                <mc:Choice Requires="wps">
                  <w:drawing>
                    <wp:anchor distT="0" distB="0" distL="114300" distR="114300" simplePos="0" relativeHeight="251665408" behindDoc="0" locked="0" layoutInCell="1" allowOverlap="1" wp14:anchorId="0E945C99" wp14:editId="319A843E">
                      <wp:simplePos x="0" y="0"/>
                      <wp:positionH relativeFrom="column">
                        <wp:posOffset>57150</wp:posOffset>
                      </wp:positionH>
                      <wp:positionV relativeFrom="paragraph">
                        <wp:posOffset>40640</wp:posOffset>
                      </wp:positionV>
                      <wp:extent cx="45720" cy="45720"/>
                      <wp:effectExtent l="9525" t="12065" r="11430" b="8890"/>
                      <wp:wrapNone/>
                      <wp:docPr id="1"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C82A8" id="AutoShape 13" o:spid="_x0000_s1026" type="#_x0000_t10" alt="&quot;&quot;"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8CDB3AF" w14:textId="77777777"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672F851" w14:textId="77777777"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AD1721">
              <w:fldChar w:fldCharType="separate"/>
            </w:r>
            <w:r>
              <w:fldChar w:fldCharType="end"/>
            </w:r>
          </w:p>
        </w:tc>
      </w:tr>
    </w:tbl>
    <w:p w14:paraId="18A457ED" w14:textId="77777777" w:rsidR="00B23003" w:rsidRDefault="00B23003" w:rsidP="00B23003">
      <w:pPr>
        <w:pStyle w:val="FormText"/>
      </w:pPr>
    </w:p>
    <w:p w14:paraId="73CDE348" w14:textId="77777777"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14:paraId="3C95263C" w14:textId="77777777" w:rsidR="00B23003" w:rsidRDefault="00B23003" w:rsidP="00B23003">
      <w:pPr>
        <w:pStyle w:val="FormText"/>
        <w:rPr>
          <w:b/>
          <w:bCs/>
        </w:rPr>
      </w:pPr>
    </w:p>
    <w:p w14:paraId="40E8A6FC" w14:textId="77777777"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proofErr w:type="gramStart"/>
      <w:r w:rsidRPr="00F84CA1">
        <w:rPr>
          <w:rFonts w:cs="Arial"/>
        </w:rPr>
        <w:t xml:space="preserve">   </w:t>
      </w:r>
      <w:r>
        <w:rPr>
          <w:rFonts w:cs="Arial"/>
          <w:b/>
          <w:bCs/>
        </w:rPr>
        <w:t>(</w:t>
      </w:r>
      <w:proofErr w:type="gramEnd"/>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14:paraId="385AED8F" w14:textId="77777777"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17"/>
      </w:tblGrid>
      <w:tr w:rsidR="00B23003" w14:paraId="7E174269" w14:textId="77777777" w:rsidTr="00E441D0">
        <w:tc>
          <w:tcPr>
            <w:tcW w:w="102" w:type="pct"/>
            <w:tcBorders>
              <w:top w:val="single" w:sz="8" w:space="0" w:color="FFFFFF"/>
              <w:left w:val="single" w:sz="8" w:space="0" w:color="FFFFFF"/>
              <w:bottom w:val="single" w:sz="8" w:space="0" w:color="FFFFFF"/>
              <w:right w:val="single" w:sz="8" w:space="0" w:color="FFFFFF"/>
            </w:tcBorders>
          </w:tcPr>
          <w:p w14:paraId="135862E4" w14:textId="77777777"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40D6736F" w14:textId="77777777"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5D5BB539" w14:textId="77777777"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14:paraId="224427F2" w14:textId="77777777"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proofErr w:type="gramStart"/>
      <w:r>
        <w:rPr>
          <w:b/>
          <w:bCs/>
        </w:rPr>
        <w:t>club</w:t>
      </w:r>
      <w:proofErr w:type="gramEnd"/>
    </w:p>
    <w:p w14:paraId="2BBD3965"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B23003" w14:paraId="70AD35CD" w14:textId="77777777" w:rsidTr="00E441D0">
        <w:trPr>
          <w:trHeight w:val="432"/>
        </w:trPr>
        <w:tc>
          <w:tcPr>
            <w:tcW w:w="907" w:type="pct"/>
            <w:tcBorders>
              <w:top w:val="single" w:sz="12" w:space="0" w:color="auto"/>
              <w:bottom w:val="single" w:sz="8" w:space="0" w:color="auto"/>
              <w:right w:val="single" w:sz="8" w:space="0" w:color="auto"/>
            </w:tcBorders>
            <w:vAlign w:val="center"/>
          </w:tcPr>
          <w:p w14:paraId="154FA04D" w14:textId="77777777"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AC55DD3" w14:textId="77777777" w:rsidR="00B23003" w:rsidRDefault="00B23003" w:rsidP="00E441D0">
            <w:pPr>
              <w:pStyle w:val="FormText"/>
            </w:pPr>
          </w:p>
        </w:tc>
      </w:tr>
      <w:tr w:rsidR="00B23003" w14:paraId="4518D32C" w14:textId="77777777" w:rsidTr="00E441D0">
        <w:trPr>
          <w:trHeight w:val="432"/>
        </w:trPr>
        <w:tc>
          <w:tcPr>
            <w:tcW w:w="907" w:type="pct"/>
            <w:tcBorders>
              <w:top w:val="single" w:sz="8" w:space="0" w:color="auto"/>
              <w:bottom w:val="single" w:sz="8" w:space="0" w:color="auto"/>
              <w:right w:val="single" w:sz="8" w:space="0" w:color="auto"/>
            </w:tcBorders>
            <w:vAlign w:val="center"/>
          </w:tcPr>
          <w:p w14:paraId="3FF5E49F" w14:textId="77777777"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7507802" w14:textId="77777777"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14:paraId="6D076431" w14:textId="77777777" w:rsidTr="00E441D0">
        <w:trPr>
          <w:trHeight w:val="432"/>
        </w:trPr>
        <w:tc>
          <w:tcPr>
            <w:tcW w:w="907" w:type="pct"/>
            <w:tcBorders>
              <w:top w:val="single" w:sz="8" w:space="0" w:color="auto"/>
              <w:bottom w:val="single" w:sz="12" w:space="0" w:color="auto"/>
              <w:right w:val="single" w:sz="8" w:space="0" w:color="auto"/>
            </w:tcBorders>
            <w:vAlign w:val="center"/>
          </w:tcPr>
          <w:p w14:paraId="646A0EC8" w14:textId="77777777"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3C5F9A7" w14:textId="77777777"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14:paraId="4F9B948D"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B23003" w14:paraId="27AA23F0" w14:textId="77777777" w:rsidTr="00E441D0">
        <w:trPr>
          <w:cantSplit/>
          <w:trHeight w:val="2160"/>
        </w:trPr>
        <w:tc>
          <w:tcPr>
            <w:tcW w:w="5000" w:type="pct"/>
            <w:gridSpan w:val="5"/>
          </w:tcPr>
          <w:p w14:paraId="1E9EBCAB" w14:textId="77777777" w:rsidR="00B23003" w:rsidRPr="007765C2" w:rsidRDefault="00B23003" w:rsidP="00E441D0">
            <w:pPr>
              <w:pStyle w:val="FormText"/>
              <w:rPr>
                <w:bCs/>
              </w:rPr>
            </w:pPr>
            <w:r w:rsidRPr="007765C2">
              <w:rPr>
                <w:bCs/>
              </w:rPr>
              <w:t>Address for correspondence associated with this application (please read guidance note 12)</w:t>
            </w:r>
          </w:p>
          <w:p w14:paraId="4AB89E9F" w14:textId="77777777"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0FF62C2F" w14:textId="77777777" w:rsidTr="00E441D0">
        <w:tc>
          <w:tcPr>
            <w:tcW w:w="719" w:type="pct"/>
            <w:tcBorders>
              <w:top w:val="single" w:sz="4" w:space="0" w:color="auto"/>
              <w:bottom w:val="single" w:sz="4" w:space="0" w:color="auto"/>
              <w:right w:val="single" w:sz="4" w:space="0" w:color="auto"/>
            </w:tcBorders>
          </w:tcPr>
          <w:p w14:paraId="4531706D" w14:textId="77777777"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14:paraId="14B2CEF5" w14:textId="77777777"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14:paraId="2ABA39D0" w14:textId="77777777"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14:paraId="4548ABDE" w14:textId="77777777"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14:paraId="1630B85B" w14:textId="77777777" w:rsidTr="00E441D0">
        <w:tc>
          <w:tcPr>
            <w:tcW w:w="1746" w:type="pct"/>
            <w:gridSpan w:val="2"/>
            <w:tcBorders>
              <w:top w:val="single" w:sz="4" w:space="0" w:color="auto"/>
              <w:bottom w:val="single" w:sz="4" w:space="0" w:color="auto"/>
              <w:right w:val="single" w:sz="4" w:space="0" w:color="auto"/>
            </w:tcBorders>
          </w:tcPr>
          <w:p w14:paraId="7209B3F4" w14:textId="77777777"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14:paraId="79499046" w14:textId="77777777"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14:paraId="3FEB4012" w14:textId="77777777" w:rsidTr="00E441D0">
        <w:trPr>
          <w:cantSplit/>
        </w:trPr>
        <w:tc>
          <w:tcPr>
            <w:tcW w:w="5000" w:type="pct"/>
            <w:gridSpan w:val="5"/>
            <w:tcBorders>
              <w:top w:val="single" w:sz="4" w:space="0" w:color="auto"/>
              <w:bottom w:val="single" w:sz="12" w:space="0" w:color="auto"/>
            </w:tcBorders>
          </w:tcPr>
          <w:p w14:paraId="661D3653" w14:textId="77777777" w:rsidR="00B23003" w:rsidRPr="00365D58" w:rsidRDefault="00B23003" w:rsidP="00E441D0">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14:paraId="09BA01FF" w14:textId="77777777"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14:paraId="3F05C15D" w14:textId="77777777" w:rsidR="00B23003" w:rsidRDefault="00B23003" w:rsidP="00B23003">
      <w:pPr>
        <w:pStyle w:val="FormText"/>
      </w:pPr>
    </w:p>
    <w:p w14:paraId="5AD7E9EB" w14:textId="77777777" w:rsidR="00B23003" w:rsidRDefault="00B23003" w:rsidP="00B23003">
      <w:pPr>
        <w:pStyle w:val="FormText"/>
      </w:pPr>
      <w:r>
        <w:br w:type="page"/>
      </w:r>
    </w:p>
    <w:p w14:paraId="2835D41C" w14:textId="77777777" w:rsidR="00B23003" w:rsidRDefault="00B23003" w:rsidP="00B23003">
      <w:pPr>
        <w:pStyle w:val="FormText"/>
        <w:rPr>
          <w:rFonts w:cs="Arial"/>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3416F3B0" w14:textId="77777777" w:rsidR="00B23003" w:rsidRDefault="00B23003" w:rsidP="00B23003">
      <w:pPr>
        <w:pStyle w:val="FormText"/>
        <w:rPr>
          <w:rFonts w:cs="Arial"/>
          <w:b/>
          <w:bCs/>
        </w:rPr>
      </w:pPr>
    </w:p>
    <w:p w14:paraId="6F8F85A5" w14:textId="77777777"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proofErr w:type="gramStart"/>
      <w:r>
        <w:t>alcohol</w:t>
      </w:r>
      <w:proofErr w:type="gramEnd"/>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006FB8E" w14:textId="77777777" w:rsidR="00B23003" w:rsidRDefault="00B23003" w:rsidP="00B23003">
      <w:pPr>
        <w:pStyle w:val="FormText"/>
        <w:ind w:hanging="357"/>
      </w:pPr>
    </w:p>
    <w:p w14:paraId="56ED7716" w14:textId="77777777" w:rsidR="00B23003" w:rsidRDefault="00B23003" w:rsidP="00B23003">
      <w:pPr>
        <w:pStyle w:val="FormText"/>
        <w:numPr>
          <w:ilvl w:val="0"/>
          <w:numId w:val="38"/>
        </w:numPr>
        <w:mirrorIndents/>
      </w:pPr>
      <w:r>
        <w:t xml:space="preserve">In terms of specific regulated entertainments please note that: </w:t>
      </w:r>
    </w:p>
    <w:p w14:paraId="6EFE749C" w14:textId="77777777"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14:paraId="32CC7AE9" w14:textId="77777777" w:rsidR="00B23003" w:rsidRDefault="00B23003" w:rsidP="00B23003">
      <w:pPr>
        <w:pStyle w:val="FormText"/>
        <w:numPr>
          <w:ilvl w:val="0"/>
          <w:numId w:val="20"/>
        </w:numPr>
      </w:pPr>
      <w:r>
        <w:t xml:space="preserve">Films: no licence is required for ‘not-for-profit’ film exhibition held in community </w:t>
      </w:r>
      <w:proofErr w:type="gramStart"/>
      <w:r>
        <w:t>premises  between</w:t>
      </w:r>
      <w:proofErr w:type="gramEnd"/>
      <w: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69940865" w14:textId="77777777"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14:paraId="6F12FD08" w14:textId="77777777"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681FCCA" w14:textId="77777777" w:rsidR="00B23003" w:rsidRDefault="00B23003" w:rsidP="00B23003">
      <w:pPr>
        <w:pStyle w:val="FormText"/>
        <w:numPr>
          <w:ilvl w:val="0"/>
          <w:numId w:val="20"/>
        </w:numPr>
      </w:pPr>
      <w:r>
        <w:t>Live music: no licence permission is required for:</w:t>
      </w:r>
    </w:p>
    <w:p w14:paraId="03CBA5FB" w14:textId="77777777" w:rsidR="00B23003" w:rsidRDefault="00B23003" w:rsidP="00B23003">
      <w:pPr>
        <w:pStyle w:val="FormText"/>
        <w:numPr>
          <w:ilvl w:val="0"/>
          <w:numId w:val="21"/>
        </w:numPr>
      </w:pPr>
      <w:r>
        <w:t>a performance of unamplified live music between 08.00 and 23.00 on any day, on any premises.</w:t>
      </w:r>
    </w:p>
    <w:p w14:paraId="36AB446F" w14:textId="77777777"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14:paraId="636D1D48" w14:textId="77777777"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14:paraId="6C092D84" w14:textId="77777777"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7242367" w14:textId="77777777" w:rsidR="00B23003" w:rsidRDefault="00B23003" w:rsidP="00B23003">
      <w:pPr>
        <w:pStyle w:val="FormText"/>
        <w:numPr>
          <w:ilvl w:val="0"/>
          <w:numId w:val="21"/>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006F0967" w14:textId="77777777" w:rsidR="00B23003" w:rsidRDefault="00B23003" w:rsidP="00B23003">
      <w:pPr>
        <w:pStyle w:val="FormText"/>
        <w:numPr>
          <w:ilvl w:val="0"/>
          <w:numId w:val="20"/>
        </w:numPr>
        <w:ind w:left="1434" w:hanging="357"/>
      </w:pPr>
      <w:r>
        <w:t>Recorded Music: no licence permission is required for:</w:t>
      </w:r>
    </w:p>
    <w:p w14:paraId="3EC865DF" w14:textId="77777777"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14:paraId="28F8F15C" w14:textId="77777777"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501117" w14:textId="77777777" w:rsidR="00B23003" w:rsidRDefault="00B23003" w:rsidP="00B23003">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xml:space="preserve">) a local authority, or (ii) a school, or </w:t>
      </w:r>
      <w:r w:rsidRPr="00AD45E5">
        <w:lastRenderedPageBreak/>
        <w:t>(iii)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27AC81D0" w14:textId="77777777" w:rsidR="00B23003" w:rsidRDefault="00B23003" w:rsidP="00B23003">
      <w:pPr>
        <w:pStyle w:val="FormText"/>
        <w:ind w:left="1440"/>
      </w:pPr>
    </w:p>
    <w:p w14:paraId="1FFCD61E" w14:textId="77777777"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41AEF04D" w14:textId="77777777" w:rsidR="00B23003" w:rsidRDefault="00B23003" w:rsidP="00B23003">
      <w:pPr>
        <w:pStyle w:val="FormText"/>
        <w:numPr>
          <w:ilvl w:val="0"/>
          <w:numId w:val="25"/>
        </w:numPr>
      </w:pPr>
      <w:r>
        <w:t xml:space="preserve">Cross activity exemptions: no licence is required between 08.00 and 23.00 on any day, with no limit on audience size for:   </w:t>
      </w:r>
    </w:p>
    <w:p w14:paraId="6F4584AC" w14:textId="77777777"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58FFBE5B" w14:textId="77777777"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66369D45" w14:textId="77777777"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14:paraId="583C55B4" w14:textId="77777777"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1DB0BAFA" w14:textId="77777777"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2001C178" w14:textId="77777777"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proofErr w:type="gramStart"/>
      <w:r>
        <w:t>whether</w:t>
      </w:r>
      <w:r w:rsidRPr="00F84CA1">
        <w:t xml:space="preserve"> </w:t>
      </w:r>
      <w:r>
        <w:t>or</w:t>
      </w:r>
      <w:r w:rsidRPr="00F84CA1">
        <w:t xml:space="preserve"> </w:t>
      </w:r>
      <w:r>
        <w:t>not</w:t>
      </w:r>
      <w:proofErr w:type="gramEnd"/>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7E67D85B" w14:textId="77777777"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70E40B00" w14:textId="77777777"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7786E739" w14:textId="77777777"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0D616906" w14:textId="77777777"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proofErr w:type="gramStart"/>
      <w:r>
        <w:t>premises</w:t>
      </w:r>
      <w:proofErr w:type="gramEnd"/>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proofErr w:type="gramStart"/>
      <w:r>
        <w:t>premises</w:t>
      </w:r>
      <w:proofErr w:type="gramEnd"/>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6D06D3A2" w14:textId="77777777"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14:paraId="39F1E07E" w14:textId="77777777"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0F3E1852" w14:textId="77777777"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5C37AD65" w14:textId="77777777"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14:paraId="5F03F0F4" w14:textId="77777777" w:rsidR="00B23003" w:rsidRDefault="00B23003" w:rsidP="00B23003"/>
    <w:p w14:paraId="353FA4BF" w14:textId="77777777" w:rsidR="00D728BE" w:rsidRDefault="00D728BE"/>
    <w:sectPr w:rsidR="00D728BE" w:rsidSect="002A0908">
      <w:headerReference w:type="default" r:id="rId7"/>
      <w:footerReference w:type="default" r:id="rId8"/>
      <w:headerReference w:type="firs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16DA" w14:textId="77777777" w:rsidR="006F61BC" w:rsidRDefault="006F61BC" w:rsidP="009935D1">
      <w:r>
        <w:separator/>
      </w:r>
    </w:p>
  </w:endnote>
  <w:endnote w:type="continuationSeparator" w:id="0">
    <w:p w14:paraId="7C84E000" w14:textId="77777777"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CBEF" w14:textId="77777777"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0568A8">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F22F" w14:textId="77777777" w:rsidR="006F61BC" w:rsidRDefault="006F61BC" w:rsidP="009935D1">
      <w:r>
        <w:separator/>
      </w:r>
    </w:p>
  </w:footnote>
  <w:footnote w:type="continuationSeparator" w:id="0">
    <w:p w14:paraId="39EB9FAE" w14:textId="77777777" w:rsidR="006F61BC" w:rsidRDefault="006F61BC" w:rsidP="0099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85D1" w14:textId="77777777" w:rsidR="00731A8F" w:rsidRDefault="00731A8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D5FE" w14:textId="77777777" w:rsidR="00731A8F" w:rsidRDefault="00731A8F">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2138987919">
    <w:abstractNumId w:val="6"/>
  </w:num>
  <w:num w:numId="2" w16cid:durableId="417747996">
    <w:abstractNumId w:val="5"/>
  </w:num>
  <w:num w:numId="3" w16cid:durableId="69156702">
    <w:abstractNumId w:val="15"/>
  </w:num>
  <w:num w:numId="4" w16cid:durableId="1512455191">
    <w:abstractNumId w:val="26"/>
  </w:num>
  <w:num w:numId="5" w16cid:durableId="61491686">
    <w:abstractNumId w:val="34"/>
  </w:num>
  <w:num w:numId="6" w16cid:durableId="1863856666">
    <w:abstractNumId w:val="18"/>
  </w:num>
  <w:num w:numId="7" w16cid:durableId="645352881">
    <w:abstractNumId w:val="31"/>
  </w:num>
  <w:num w:numId="8" w16cid:durableId="1224560334">
    <w:abstractNumId w:val="7"/>
  </w:num>
  <w:num w:numId="9" w16cid:durableId="42682128">
    <w:abstractNumId w:val="22"/>
  </w:num>
  <w:num w:numId="10" w16cid:durableId="1904220197">
    <w:abstractNumId w:val="27"/>
  </w:num>
  <w:num w:numId="11" w16cid:durableId="325741824">
    <w:abstractNumId w:val="24"/>
  </w:num>
  <w:num w:numId="12" w16cid:durableId="1793133404">
    <w:abstractNumId w:val="12"/>
  </w:num>
  <w:num w:numId="13" w16cid:durableId="69235241">
    <w:abstractNumId w:val="11"/>
  </w:num>
  <w:num w:numId="14" w16cid:durableId="967778776">
    <w:abstractNumId w:val="30"/>
  </w:num>
  <w:num w:numId="15" w16cid:durableId="1547529287">
    <w:abstractNumId w:val="8"/>
  </w:num>
  <w:num w:numId="16" w16cid:durableId="684064990">
    <w:abstractNumId w:val="21"/>
  </w:num>
  <w:num w:numId="17" w16cid:durableId="2093425010">
    <w:abstractNumId w:val="29"/>
  </w:num>
  <w:num w:numId="18" w16cid:durableId="2123067605">
    <w:abstractNumId w:val="1"/>
  </w:num>
  <w:num w:numId="19" w16cid:durableId="777682014">
    <w:abstractNumId w:val="23"/>
  </w:num>
  <w:num w:numId="20" w16cid:durableId="657149473">
    <w:abstractNumId w:val="9"/>
  </w:num>
  <w:num w:numId="21" w16cid:durableId="468404129">
    <w:abstractNumId w:val="3"/>
  </w:num>
  <w:num w:numId="22" w16cid:durableId="887572378">
    <w:abstractNumId w:val="20"/>
  </w:num>
  <w:num w:numId="23" w16cid:durableId="1424759786">
    <w:abstractNumId w:val="16"/>
  </w:num>
  <w:num w:numId="24" w16cid:durableId="1377967099">
    <w:abstractNumId w:val="25"/>
  </w:num>
  <w:num w:numId="25" w16cid:durableId="1983073098">
    <w:abstractNumId w:val="19"/>
  </w:num>
  <w:num w:numId="26" w16cid:durableId="1518423012">
    <w:abstractNumId w:val="13"/>
  </w:num>
  <w:num w:numId="27" w16cid:durableId="1797412695">
    <w:abstractNumId w:val="37"/>
  </w:num>
  <w:num w:numId="28" w16cid:durableId="1409961379">
    <w:abstractNumId w:val="32"/>
  </w:num>
  <w:num w:numId="29" w16cid:durableId="720862062">
    <w:abstractNumId w:val="36"/>
  </w:num>
  <w:num w:numId="30" w16cid:durableId="668288623">
    <w:abstractNumId w:val="14"/>
  </w:num>
  <w:num w:numId="31" w16cid:durableId="1484421819">
    <w:abstractNumId w:val="2"/>
  </w:num>
  <w:num w:numId="32" w16cid:durableId="2100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7523332">
    <w:abstractNumId w:val="35"/>
  </w:num>
  <w:num w:numId="34" w16cid:durableId="1889485836">
    <w:abstractNumId w:val="4"/>
  </w:num>
  <w:num w:numId="35" w16cid:durableId="1289821843">
    <w:abstractNumId w:val="0"/>
  </w:num>
  <w:num w:numId="36" w16cid:durableId="1949046069">
    <w:abstractNumId w:val="10"/>
  </w:num>
  <w:num w:numId="37" w16cid:durableId="1148478841">
    <w:abstractNumId w:val="28"/>
  </w:num>
  <w:num w:numId="38" w16cid:durableId="14918645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69"/>
    <w:rsid w:val="00000DC3"/>
    <w:rsid w:val="00004CD3"/>
    <w:rsid w:val="00034F48"/>
    <w:rsid w:val="00035AFC"/>
    <w:rsid w:val="00037E2A"/>
    <w:rsid w:val="00051587"/>
    <w:rsid w:val="00051E35"/>
    <w:rsid w:val="00052DED"/>
    <w:rsid w:val="00053A8B"/>
    <w:rsid w:val="000568A8"/>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D1721"/>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67BF8"/>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0E6269"/>
  <w15:docId w15:val="{0A8CF7B0-BA62-4D3C-B6A6-DE47AF7B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Leah Southall</cp:lastModifiedBy>
  <cp:revision>2</cp:revision>
  <cp:lastPrinted>2017-01-17T14:52:00Z</cp:lastPrinted>
  <dcterms:created xsi:type="dcterms:W3CDTF">2024-03-13T16:54:00Z</dcterms:created>
  <dcterms:modified xsi:type="dcterms:W3CDTF">2024-03-13T16:54:00Z</dcterms:modified>
</cp:coreProperties>
</file>